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10CAA" w14:textId="28633FD8" w:rsidR="00B360E8" w:rsidRPr="00FD2E58" w:rsidRDefault="00FD2E58" w:rsidP="00CB228F">
      <w:pPr>
        <w:spacing w:after="0" w:line="240" w:lineRule="auto"/>
        <w:jc w:val="center"/>
        <w:rPr>
          <w:rFonts w:ascii="Century Gothic" w:hAnsi="Century Gothic"/>
          <w:sz w:val="24"/>
          <w:szCs w:val="24"/>
          <w:lang w:val="en-ZA"/>
        </w:rPr>
      </w:pPr>
      <w:bookmarkStart w:id="0" w:name="_GoBack"/>
      <w:bookmarkEnd w:id="0"/>
      <w:r w:rsidRPr="00FD2E58">
        <w:rPr>
          <w:rFonts w:ascii="Century Gothic" w:hAnsi="Century Gothic"/>
          <w:noProof/>
          <w:sz w:val="24"/>
          <w:szCs w:val="24"/>
        </w:rPr>
        <w:drawing>
          <wp:inline distT="0" distB="0" distL="0" distR="0" wp14:anchorId="6CCABAD2" wp14:editId="2F31E677">
            <wp:extent cx="2782570" cy="942340"/>
            <wp:effectExtent l="0" t="0" r="0" b="0"/>
            <wp:docPr id="1" name="Picture 3" descr="US Wa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 Wape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2570" cy="942340"/>
                    </a:xfrm>
                    <a:prstGeom prst="rect">
                      <a:avLst/>
                    </a:prstGeom>
                    <a:noFill/>
                    <a:ln>
                      <a:noFill/>
                    </a:ln>
                  </pic:spPr>
                </pic:pic>
              </a:graphicData>
            </a:graphic>
          </wp:inline>
        </w:drawing>
      </w:r>
    </w:p>
    <w:p w14:paraId="782FCA1E" w14:textId="77777777" w:rsidR="00B360E8" w:rsidRPr="00FD2E58" w:rsidRDefault="00B360E8" w:rsidP="001E273F">
      <w:pPr>
        <w:spacing w:after="0" w:line="240" w:lineRule="auto"/>
        <w:jc w:val="both"/>
        <w:rPr>
          <w:rFonts w:ascii="Century Gothic" w:hAnsi="Century Gothic"/>
          <w:b/>
          <w:sz w:val="24"/>
          <w:szCs w:val="24"/>
          <w:lang w:val="en-ZA"/>
        </w:rPr>
      </w:pPr>
    </w:p>
    <w:p w14:paraId="5C69E48C" w14:textId="77777777" w:rsidR="00B360E8" w:rsidRPr="00FD2E58" w:rsidRDefault="00B360E8" w:rsidP="001E273F">
      <w:pPr>
        <w:spacing w:after="0" w:line="240" w:lineRule="auto"/>
        <w:jc w:val="both"/>
        <w:rPr>
          <w:rFonts w:ascii="Century Gothic" w:hAnsi="Century Gothic"/>
          <w:b/>
          <w:sz w:val="24"/>
          <w:szCs w:val="24"/>
          <w:lang w:val="en-ZA"/>
        </w:rPr>
      </w:pPr>
    </w:p>
    <w:p w14:paraId="6571AE3E" w14:textId="77777777" w:rsidR="00B360E8" w:rsidRPr="00FD2E58" w:rsidRDefault="00B360E8" w:rsidP="001E273F">
      <w:pPr>
        <w:spacing w:after="0" w:line="240" w:lineRule="auto"/>
        <w:jc w:val="both"/>
        <w:rPr>
          <w:rFonts w:ascii="Century Gothic" w:hAnsi="Century Gothic"/>
          <w:b/>
          <w:sz w:val="24"/>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556"/>
      </w:tblGrid>
      <w:tr w:rsidR="00A600C3" w:rsidRPr="00FD2E58" w14:paraId="00C98E1B" w14:textId="77777777" w:rsidTr="005B5998">
        <w:tc>
          <w:tcPr>
            <w:tcW w:w="0" w:type="auto"/>
          </w:tcPr>
          <w:p w14:paraId="55366321" w14:textId="77777777" w:rsidR="00B360E8" w:rsidRPr="00FD2E58" w:rsidRDefault="00B360E8"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DOCUMENT TITLE</w:t>
            </w:r>
            <w:r w:rsidR="00620705" w:rsidRPr="00FD2E58">
              <w:rPr>
                <w:rFonts w:ascii="Century Gothic" w:hAnsi="Century Gothic"/>
                <w:b/>
                <w:sz w:val="24"/>
                <w:szCs w:val="24"/>
                <w:lang w:val="en-ZA"/>
              </w:rPr>
              <w:t>:</w:t>
            </w:r>
          </w:p>
        </w:tc>
        <w:tc>
          <w:tcPr>
            <w:tcW w:w="0" w:type="auto"/>
          </w:tcPr>
          <w:p w14:paraId="2285C454" w14:textId="2BFB8AE8" w:rsidR="00B360E8" w:rsidRPr="00FD2E58" w:rsidRDefault="000638DF" w:rsidP="008D3B9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 xml:space="preserve">Stellenbosch University (“SU”) </w:t>
            </w:r>
            <w:r w:rsidR="00C50783" w:rsidRPr="00FD2E58">
              <w:rPr>
                <w:rFonts w:ascii="Century Gothic" w:hAnsi="Century Gothic"/>
                <w:b/>
                <w:sz w:val="24"/>
                <w:szCs w:val="24"/>
                <w:lang w:val="en-ZA"/>
              </w:rPr>
              <w:t xml:space="preserve">Procedure for the </w:t>
            </w:r>
            <w:r w:rsidR="009711BB" w:rsidRPr="00FD2E58">
              <w:rPr>
                <w:rFonts w:ascii="Century Gothic" w:hAnsi="Century Gothic"/>
                <w:b/>
                <w:sz w:val="24"/>
                <w:szCs w:val="24"/>
                <w:lang w:val="en-ZA"/>
              </w:rPr>
              <w:t>i</w:t>
            </w:r>
            <w:r w:rsidR="00C50783" w:rsidRPr="00FD2E58">
              <w:rPr>
                <w:rFonts w:ascii="Century Gothic" w:hAnsi="Century Gothic"/>
                <w:b/>
                <w:sz w:val="24"/>
                <w:szCs w:val="24"/>
                <w:lang w:val="en-ZA"/>
              </w:rPr>
              <w:t xml:space="preserve">nvestigation </w:t>
            </w:r>
            <w:r w:rsidR="008D3B9F" w:rsidRPr="00FD2E58">
              <w:rPr>
                <w:rFonts w:ascii="Century Gothic" w:hAnsi="Century Gothic"/>
                <w:b/>
                <w:sz w:val="24"/>
                <w:szCs w:val="24"/>
                <w:lang w:val="en-ZA"/>
              </w:rPr>
              <w:t xml:space="preserve">and management </w:t>
            </w:r>
            <w:r w:rsidR="00C50783" w:rsidRPr="00FD2E58">
              <w:rPr>
                <w:rFonts w:ascii="Century Gothic" w:hAnsi="Century Gothic"/>
                <w:b/>
                <w:sz w:val="24"/>
                <w:szCs w:val="24"/>
                <w:lang w:val="en-ZA"/>
              </w:rPr>
              <w:t xml:space="preserve">of </w:t>
            </w:r>
            <w:r w:rsidR="009711BB" w:rsidRPr="00FD2E58">
              <w:rPr>
                <w:rFonts w:ascii="Century Gothic" w:hAnsi="Century Gothic"/>
                <w:b/>
                <w:sz w:val="24"/>
                <w:szCs w:val="24"/>
                <w:lang w:val="en-ZA"/>
              </w:rPr>
              <w:t xml:space="preserve">allegations of </w:t>
            </w:r>
            <w:r w:rsidR="00A600C3" w:rsidRPr="00FD2E58">
              <w:rPr>
                <w:rFonts w:ascii="Century Gothic" w:hAnsi="Century Gothic"/>
                <w:b/>
                <w:sz w:val="24"/>
                <w:szCs w:val="24"/>
                <w:lang w:val="en-ZA"/>
              </w:rPr>
              <w:t>plagiarism</w:t>
            </w:r>
            <w:r w:rsidR="00590BF8" w:rsidRPr="00FD2E58">
              <w:rPr>
                <w:rFonts w:ascii="Century Gothic" w:hAnsi="Century Gothic"/>
                <w:b/>
                <w:sz w:val="24"/>
                <w:szCs w:val="24"/>
                <w:lang w:val="en-ZA"/>
              </w:rPr>
              <w:t>.</w:t>
            </w:r>
            <w:r w:rsidR="00A600C3" w:rsidRPr="00FD2E58">
              <w:rPr>
                <w:rFonts w:ascii="Century Gothic" w:hAnsi="Century Gothic"/>
                <w:b/>
                <w:sz w:val="24"/>
                <w:szCs w:val="24"/>
                <w:lang w:val="en-ZA"/>
              </w:rPr>
              <w:t xml:space="preserve"> </w:t>
            </w:r>
          </w:p>
        </w:tc>
      </w:tr>
      <w:tr w:rsidR="00A600C3" w:rsidRPr="00FD2E58" w14:paraId="49FC889F" w14:textId="77777777" w:rsidTr="005B5998">
        <w:tc>
          <w:tcPr>
            <w:tcW w:w="0" w:type="auto"/>
          </w:tcPr>
          <w:p w14:paraId="4F5D4F24" w14:textId="77777777" w:rsidR="00B360E8" w:rsidRPr="00FD2E58" w:rsidRDefault="00B360E8"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DOCUMENT TYPE</w:t>
            </w:r>
            <w:r w:rsidR="00620705" w:rsidRPr="00FD2E58">
              <w:rPr>
                <w:rFonts w:ascii="Century Gothic" w:hAnsi="Century Gothic"/>
                <w:b/>
                <w:sz w:val="24"/>
                <w:szCs w:val="24"/>
                <w:lang w:val="en-ZA"/>
              </w:rPr>
              <w:t>:</w:t>
            </w:r>
          </w:p>
        </w:tc>
        <w:tc>
          <w:tcPr>
            <w:tcW w:w="0" w:type="auto"/>
          </w:tcPr>
          <w:p w14:paraId="49B1EDCC" w14:textId="77777777" w:rsidR="00B360E8" w:rsidRPr="00FD2E58" w:rsidRDefault="00C50783"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Procedure</w:t>
            </w:r>
          </w:p>
        </w:tc>
      </w:tr>
      <w:tr w:rsidR="00A600C3" w:rsidRPr="00FD2E58" w14:paraId="29DE066F" w14:textId="77777777" w:rsidTr="005B5998">
        <w:tc>
          <w:tcPr>
            <w:tcW w:w="0" w:type="auto"/>
          </w:tcPr>
          <w:p w14:paraId="7812099C" w14:textId="77777777" w:rsidR="00B360E8" w:rsidRPr="00FD2E58" w:rsidRDefault="00B360E8"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APPROVAL DATE</w:t>
            </w:r>
            <w:r w:rsidR="00620705" w:rsidRPr="00FD2E58">
              <w:rPr>
                <w:rFonts w:ascii="Century Gothic" w:hAnsi="Century Gothic"/>
                <w:b/>
                <w:sz w:val="24"/>
                <w:szCs w:val="24"/>
                <w:lang w:val="en-ZA"/>
              </w:rPr>
              <w:t>:</w:t>
            </w:r>
          </w:p>
        </w:tc>
        <w:tc>
          <w:tcPr>
            <w:tcW w:w="0" w:type="auto"/>
          </w:tcPr>
          <w:p w14:paraId="67079B4F" w14:textId="753D33AF" w:rsidR="00B360E8" w:rsidRPr="00FD2E58" w:rsidRDefault="00946340" w:rsidP="00A87542">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 xml:space="preserve"> </w:t>
            </w:r>
            <w:r w:rsidR="00A87542" w:rsidRPr="00FD2E58">
              <w:rPr>
                <w:rFonts w:ascii="Century Gothic" w:hAnsi="Century Gothic"/>
                <w:b/>
                <w:sz w:val="24"/>
                <w:szCs w:val="24"/>
                <w:lang w:val="en-ZA"/>
              </w:rPr>
              <w:t>………………</w:t>
            </w:r>
            <w:r w:rsidRPr="00FD2E58">
              <w:rPr>
                <w:rFonts w:ascii="Century Gothic" w:hAnsi="Century Gothic"/>
                <w:b/>
                <w:sz w:val="24"/>
                <w:szCs w:val="24"/>
                <w:lang w:val="en-ZA"/>
              </w:rPr>
              <w:t xml:space="preserve">   </w:t>
            </w:r>
            <w:r w:rsidR="006E2BF5" w:rsidRPr="00FD2E58">
              <w:rPr>
                <w:rFonts w:ascii="Century Gothic" w:hAnsi="Century Gothic"/>
                <w:b/>
                <w:sz w:val="24"/>
                <w:szCs w:val="24"/>
                <w:lang w:val="en-ZA"/>
              </w:rPr>
              <w:t>201</w:t>
            </w:r>
            <w:r w:rsidR="00F36A11" w:rsidRPr="00FD2E58">
              <w:rPr>
                <w:rFonts w:ascii="Century Gothic" w:hAnsi="Century Gothic"/>
                <w:b/>
                <w:sz w:val="24"/>
                <w:szCs w:val="24"/>
                <w:lang w:val="en-ZA"/>
              </w:rPr>
              <w:t>6</w:t>
            </w:r>
          </w:p>
        </w:tc>
      </w:tr>
      <w:tr w:rsidR="00A600C3" w:rsidRPr="00FD2E58" w14:paraId="5D51DBF3" w14:textId="77777777" w:rsidTr="005B5998">
        <w:tc>
          <w:tcPr>
            <w:tcW w:w="0" w:type="auto"/>
          </w:tcPr>
          <w:p w14:paraId="45A996E8" w14:textId="77777777" w:rsidR="00B360E8" w:rsidRPr="00FD2E58" w:rsidRDefault="00B360E8"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APPROVED BY:</w:t>
            </w:r>
          </w:p>
        </w:tc>
        <w:tc>
          <w:tcPr>
            <w:tcW w:w="0" w:type="auto"/>
          </w:tcPr>
          <w:p w14:paraId="160F202B" w14:textId="085E718F" w:rsidR="00B360E8" w:rsidRPr="00FD2E58" w:rsidRDefault="00C50783"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Senate Research Ethics Committee</w:t>
            </w:r>
            <w:r w:rsidR="00F36A11" w:rsidRPr="00FD2E58">
              <w:rPr>
                <w:rFonts w:ascii="Century Gothic" w:hAnsi="Century Gothic"/>
                <w:b/>
                <w:sz w:val="24"/>
                <w:szCs w:val="24"/>
                <w:lang w:val="en-ZA"/>
              </w:rPr>
              <w:t xml:space="preserve"> and Committee for </w:t>
            </w:r>
            <w:r w:rsidR="00F57F44" w:rsidRPr="00FD2E58">
              <w:rPr>
                <w:rFonts w:ascii="Century Gothic" w:hAnsi="Century Gothic"/>
                <w:b/>
                <w:sz w:val="24"/>
                <w:szCs w:val="24"/>
                <w:lang w:val="en-ZA"/>
              </w:rPr>
              <w:t>Learning and Teaching</w:t>
            </w:r>
          </w:p>
        </w:tc>
      </w:tr>
      <w:tr w:rsidR="00A600C3" w:rsidRPr="00FD2E58" w14:paraId="18482AEF" w14:textId="77777777" w:rsidTr="005B5998">
        <w:tc>
          <w:tcPr>
            <w:tcW w:w="0" w:type="auto"/>
          </w:tcPr>
          <w:p w14:paraId="286FDA50" w14:textId="371070F5" w:rsidR="00174A01" w:rsidRPr="00FD2E58" w:rsidRDefault="00174A01" w:rsidP="001E273F">
            <w:pPr>
              <w:spacing w:after="0" w:line="240" w:lineRule="auto"/>
              <w:jc w:val="both"/>
              <w:rPr>
                <w:rFonts w:ascii="Century Gothic" w:hAnsi="Century Gothic"/>
                <w:b/>
                <w:caps/>
                <w:sz w:val="24"/>
                <w:szCs w:val="24"/>
                <w:lang w:val="en-ZA"/>
              </w:rPr>
            </w:pPr>
            <w:r w:rsidRPr="00FD2E58">
              <w:rPr>
                <w:rFonts w:ascii="Century Gothic" w:hAnsi="Century Gothic"/>
                <w:b/>
                <w:caps/>
                <w:sz w:val="24"/>
                <w:szCs w:val="24"/>
                <w:lang w:val="en-ZA"/>
              </w:rPr>
              <w:t>Commencement Date</w:t>
            </w:r>
            <w:r w:rsidR="009C39EA" w:rsidRPr="00FD2E58">
              <w:rPr>
                <w:rFonts w:ascii="Century Gothic" w:hAnsi="Century Gothic"/>
                <w:b/>
                <w:caps/>
                <w:sz w:val="24"/>
                <w:szCs w:val="24"/>
                <w:lang w:val="en-ZA"/>
              </w:rPr>
              <w:t>:</w:t>
            </w:r>
          </w:p>
        </w:tc>
        <w:tc>
          <w:tcPr>
            <w:tcW w:w="0" w:type="auto"/>
          </w:tcPr>
          <w:p w14:paraId="6616EB27" w14:textId="77777777" w:rsidR="00174A01" w:rsidRPr="00FD2E58" w:rsidRDefault="00174A01" w:rsidP="00A87542">
            <w:pPr>
              <w:spacing w:after="0" w:line="240" w:lineRule="auto"/>
              <w:jc w:val="both"/>
              <w:rPr>
                <w:rFonts w:ascii="Century Gothic" w:hAnsi="Century Gothic"/>
                <w:b/>
                <w:sz w:val="24"/>
                <w:szCs w:val="24"/>
                <w:lang w:val="en-ZA"/>
              </w:rPr>
            </w:pPr>
          </w:p>
        </w:tc>
      </w:tr>
      <w:tr w:rsidR="00A600C3" w:rsidRPr="00FD2E58" w14:paraId="2EA986CC" w14:textId="77777777" w:rsidTr="005B5998">
        <w:tc>
          <w:tcPr>
            <w:tcW w:w="0" w:type="auto"/>
          </w:tcPr>
          <w:p w14:paraId="23A3DEA7" w14:textId="77777777" w:rsidR="00B360E8" w:rsidRPr="00FD2E58" w:rsidRDefault="00620705"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REVIEW PERIOD</w:t>
            </w:r>
            <w:r w:rsidR="00B360E8" w:rsidRPr="00FD2E58">
              <w:rPr>
                <w:rFonts w:ascii="Century Gothic" w:hAnsi="Century Gothic"/>
                <w:b/>
                <w:sz w:val="24"/>
                <w:szCs w:val="24"/>
                <w:lang w:val="en-ZA"/>
              </w:rPr>
              <w:t>:</w:t>
            </w:r>
          </w:p>
        </w:tc>
        <w:tc>
          <w:tcPr>
            <w:tcW w:w="0" w:type="auto"/>
          </w:tcPr>
          <w:p w14:paraId="60A17F9D" w14:textId="77777777" w:rsidR="00B360E8" w:rsidRPr="00FD2E58" w:rsidRDefault="00C50783"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Annual</w:t>
            </w:r>
          </w:p>
        </w:tc>
      </w:tr>
      <w:tr w:rsidR="00A600C3" w:rsidRPr="00FD2E58" w14:paraId="60C406E2" w14:textId="77777777" w:rsidTr="005B5998">
        <w:tc>
          <w:tcPr>
            <w:tcW w:w="0" w:type="auto"/>
          </w:tcPr>
          <w:p w14:paraId="38A51501" w14:textId="77777777" w:rsidR="00B360E8" w:rsidRPr="00FD2E58" w:rsidRDefault="00B360E8" w:rsidP="00750C20">
            <w:pPr>
              <w:spacing w:after="0" w:line="240" w:lineRule="auto"/>
              <w:rPr>
                <w:rFonts w:ascii="Century Gothic" w:hAnsi="Century Gothic"/>
                <w:b/>
                <w:sz w:val="24"/>
                <w:szCs w:val="24"/>
                <w:lang w:val="en-ZA"/>
              </w:rPr>
            </w:pPr>
            <w:r w:rsidRPr="00FD2E58">
              <w:rPr>
                <w:rFonts w:ascii="Century Gothic" w:hAnsi="Century Gothic"/>
                <w:b/>
                <w:sz w:val="24"/>
                <w:szCs w:val="24"/>
                <w:lang w:val="en-ZA"/>
              </w:rPr>
              <w:t>PERSON RESPONSIBLE FOR DRAFTING REVISIONS</w:t>
            </w:r>
            <w:r w:rsidR="00620705" w:rsidRPr="00FD2E58">
              <w:rPr>
                <w:rFonts w:ascii="Century Gothic" w:hAnsi="Century Gothic"/>
                <w:b/>
                <w:sz w:val="24"/>
                <w:szCs w:val="24"/>
                <w:lang w:val="en-ZA"/>
              </w:rPr>
              <w:t>:</w:t>
            </w:r>
          </w:p>
        </w:tc>
        <w:tc>
          <w:tcPr>
            <w:tcW w:w="0" w:type="auto"/>
          </w:tcPr>
          <w:p w14:paraId="3023997C" w14:textId="6BC31BDA" w:rsidR="00B360E8" w:rsidRPr="00FD2E58" w:rsidRDefault="009C39EA"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Research Integrity Officer</w:t>
            </w:r>
          </w:p>
        </w:tc>
      </w:tr>
      <w:tr w:rsidR="00A600C3" w:rsidRPr="00FD2E58" w14:paraId="39102F25" w14:textId="77777777" w:rsidTr="005B5998">
        <w:tc>
          <w:tcPr>
            <w:tcW w:w="0" w:type="auto"/>
          </w:tcPr>
          <w:p w14:paraId="5B48E7F6" w14:textId="77777777" w:rsidR="00620705" w:rsidRPr="00FD2E58" w:rsidRDefault="00620705"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RESPONSIBLE OFFICE:</w:t>
            </w:r>
          </w:p>
        </w:tc>
        <w:tc>
          <w:tcPr>
            <w:tcW w:w="0" w:type="auto"/>
          </w:tcPr>
          <w:p w14:paraId="16F7BCBC" w14:textId="0CCA3D1A" w:rsidR="00620705" w:rsidRPr="00FD2E58" w:rsidRDefault="009C39EA"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Division for Research Development</w:t>
            </w:r>
          </w:p>
        </w:tc>
      </w:tr>
      <w:tr w:rsidR="00A600C3" w:rsidRPr="00FD2E58" w14:paraId="07123867" w14:textId="77777777" w:rsidTr="005B5998">
        <w:tc>
          <w:tcPr>
            <w:tcW w:w="0" w:type="auto"/>
          </w:tcPr>
          <w:p w14:paraId="3CED76C8" w14:textId="77777777" w:rsidR="00620705" w:rsidRPr="00FD2E58" w:rsidRDefault="00620705"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RELATED POLICIES/PROCEDURES</w:t>
            </w:r>
          </w:p>
        </w:tc>
        <w:tc>
          <w:tcPr>
            <w:tcW w:w="0" w:type="auto"/>
          </w:tcPr>
          <w:p w14:paraId="7CF2B669" w14:textId="718456D7" w:rsidR="00A600C3" w:rsidRPr="00FD2E58" w:rsidRDefault="00C50783" w:rsidP="00662A08">
            <w:pPr>
              <w:pStyle w:val="ListParagraph"/>
              <w:numPr>
                <w:ilvl w:val="0"/>
                <w:numId w:val="4"/>
              </w:numPr>
              <w:spacing w:after="0" w:line="240" w:lineRule="auto"/>
              <w:ind w:left="316" w:hanging="316"/>
              <w:jc w:val="both"/>
              <w:rPr>
                <w:rFonts w:ascii="Century Gothic" w:hAnsi="Century Gothic"/>
                <w:b/>
                <w:sz w:val="24"/>
                <w:szCs w:val="24"/>
                <w:lang w:val="en-ZA"/>
              </w:rPr>
            </w:pPr>
            <w:r w:rsidRPr="00FD2E58">
              <w:rPr>
                <w:rFonts w:ascii="Century Gothic" w:hAnsi="Century Gothic"/>
                <w:b/>
                <w:sz w:val="24"/>
                <w:szCs w:val="24"/>
                <w:lang w:val="en-ZA"/>
              </w:rPr>
              <w:t>S</w:t>
            </w:r>
            <w:r w:rsidR="006E2BF5" w:rsidRPr="00FD2E58">
              <w:rPr>
                <w:rFonts w:ascii="Century Gothic" w:hAnsi="Century Gothic"/>
                <w:b/>
                <w:sz w:val="24"/>
                <w:szCs w:val="24"/>
                <w:lang w:val="en-ZA"/>
              </w:rPr>
              <w:t>U</w:t>
            </w:r>
            <w:r w:rsidRPr="00FD2E58">
              <w:rPr>
                <w:rFonts w:ascii="Century Gothic" w:hAnsi="Century Gothic"/>
                <w:b/>
                <w:sz w:val="24"/>
                <w:szCs w:val="24"/>
                <w:lang w:val="en-ZA"/>
              </w:rPr>
              <w:t xml:space="preserve"> Policy on </w:t>
            </w:r>
            <w:r w:rsidR="00A600C3" w:rsidRPr="00FD2E58">
              <w:rPr>
                <w:rFonts w:ascii="Century Gothic" w:hAnsi="Century Gothic"/>
                <w:b/>
                <w:sz w:val="24"/>
                <w:szCs w:val="24"/>
                <w:lang w:val="en-ZA"/>
              </w:rPr>
              <w:t>Pl</w:t>
            </w:r>
            <w:r w:rsidR="009D69C7" w:rsidRPr="00FD2E58">
              <w:rPr>
                <w:rFonts w:ascii="Century Gothic" w:hAnsi="Century Gothic"/>
                <w:b/>
                <w:sz w:val="24"/>
                <w:szCs w:val="24"/>
                <w:lang w:val="en-ZA"/>
              </w:rPr>
              <w:t xml:space="preserve">agiarism </w:t>
            </w:r>
            <w:r w:rsidR="00A600C3" w:rsidRPr="00FD2E58">
              <w:rPr>
                <w:rFonts w:ascii="Century Gothic" w:hAnsi="Century Gothic"/>
                <w:b/>
                <w:sz w:val="24"/>
                <w:szCs w:val="24"/>
                <w:lang w:val="en-ZA"/>
              </w:rPr>
              <w:t>(in support of academic integrity)</w:t>
            </w:r>
          </w:p>
          <w:p w14:paraId="1270325D" w14:textId="55FB76E3" w:rsidR="007031C3" w:rsidRPr="00FD2E58" w:rsidRDefault="007031C3" w:rsidP="00662A08">
            <w:pPr>
              <w:pStyle w:val="ListParagraph"/>
              <w:numPr>
                <w:ilvl w:val="0"/>
                <w:numId w:val="4"/>
              </w:numPr>
              <w:spacing w:after="0" w:line="240" w:lineRule="auto"/>
              <w:ind w:left="316" w:hanging="316"/>
              <w:jc w:val="both"/>
              <w:rPr>
                <w:rFonts w:ascii="Century Gothic" w:hAnsi="Century Gothic"/>
                <w:b/>
                <w:sz w:val="24"/>
                <w:szCs w:val="24"/>
                <w:lang w:val="en-ZA"/>
              </w:rPr>
            </w:pPr>
            <w:r w:rsidRPr="00FD2E58">
              <w:rPr>
                <w:rFonts w:ascii="Century Gothic" w:hAnsi="Century Gothic"/>
                <w:b/>
                <w:sz w:val="24"/>
                <w:szCs w:val="24"/>
                <w:lang w:val="en-ZA"/>
              </w:rPr>
              <w:t xml:space="preserve">Policy for Responsible Research </w:t>
            </w:r>
            <w:r w:rsidR="009711BB" w:rsidRPr="00FD2E58">
              <w:rPr>
                <w:rFonts w:ascii="Century Gothic" w:hAnsi="Century Gothic"/>
                <w:b/>
                <w:sz w:val="24"/>
                <w:szCs w:val="24"/>
                <w:lang w:val="en-ZA"/>
              </w:rPr>
              <w:t xml:space="preserve">Conduct at </w:t>
            </w:r>
            <w:r w:rsidR="006E2BF5" w:rsidRPr="00FD2E58">
              <w:rPr>
                <w:rFonts w:ascii="Century Gothic" w:hAnsi="Century Gothic"/>
                <w:b/>
                <w:sz w:val="24"/>
                <w:szCs w:val="24"/>
                <w:lang w:val="en-ZA"/>
              </w:rPr>
              <w:t>S</w:t>
            </w:r>
            <w:r w:rsidR="00DD5DE5">
              <w:rPr>
                <w:rFonts w:ascii="Century Gothic" w:hAnsi="Century Gothic"/>
                <w:b/>
                <w:sz w:val="24"/>
                <w:szCs w:val="24"/>
                <w:lang w:val="en-ZA"/>
              </w:rPr>
              <w:t xml:space="preserve">tellenbosch </w:t>
            </w:r>
            <w:r w:rsidR="006E2BF5" w:rsidRPr="00FD2E58">
              <w:rPr>
                <w:rFonts w:ascii="Century Gothic" w:hAnsi="Century Gothic"/>
                <w:b/>
                <w:sz w:val="24"/>
                <w:szCs w:val="24"/>
                <w:lang w:val="en-ZA"/>
              </w:rPr>
              <w:t>U</w:t>
            </w:r>
            <w:r w:rsidR="00DD5DE5">
              <w:rPr>
                <w:rFonts w:ascii="Century Gothic" w:hAnsi="Century Gothic"/>
                <w:b/>
                <w:sz w:val="24"/>
                <w:szCs w:val="24"/>
                <w:lang w:val="en-ZA"/>
              </w:rPr>
              <w:t>niversity</w:t>
            </w:r>
          </w:p>
          <w:p w14:paraId="78C25F6B" w14:textId="6C2F8EE1" w:rsidR="009711BB" w:rsidRPr="00FD2E58" w:rsidRDefault="007031C3" w:rsidP="00662A08">
            <w:pPr>
              <w:pStyle w:val="ListParagraph"/>
              <w:numPr>
                <w:ilvl w:val="0"/>
                <w:numId w:val="4"/>
              </w:numPr>
              <w:spacing w:after="0" w:line="240" w:lineRule="auto"/>
              <w:ind w:left="316" w:hanging="316"/>
              <w:jc w:val="both"/>
              <w:rPr>
                <w:rFonts w:ascii="Century Gothic" w:hAnsi="Century Gothic"/>
                <w:b/>
                <w:sz w:val="24"/>
                <w:szCs w:val="24"/>
                <w:lang w:val="en-ZA"/>
              </w:rPr>
            </w:pPr>
            <w:r w:rsidRPr="00FD2E58">
              <w:rPr>
                <w:rFonts w:ascii="Century Gothic" w:hAnsi="Century Gothic"/>
                <w:b/>
                <w:sz w:val="24"/>
                <w:szCs w:val="24"/>
                <w:lang w:val="en-ZA"/>
              </w:rPr>
              <w:t>Procedure for the Investigation of Allegations o</w:t>
            </w:r>
            <w:r w:rsidR="00A1546F" w:rsidRPr="00FD2E58">
              <w:rPr>
                <w:rFonts w:ascii="Century Gothic" w:hAnsi="Century Gothic"/>
                <w:b/>
                <w:sz w:val="24"/>
                <w:szCs w:val="24"/>
                <w:lang w:val="en-ZA"/>
              </w:rPr>
              <w:t>f Breach of Research Norms and S</w:t>
            </w:r>
            <w:r w:rsidRPr="00FD2E58">
              <w:rPr>
                <w:rFonts w:ascii="Century Gothic" w:hAnsi="Century Gothic"/>
                <w:b/>
                <w:sz w:val="24"/>
                <w:szCs w:val="24"/>
                <w:lang w:val="en-ZA"/>
              </w:rPr>
              <w:t>tandards</w:t>
            </w:r>
          </w:p>
          <w:p w14:paraId="53D39464" w14:textId="77777777" w:rsidR="00620705" w:rsidRPr="00FD2E58" w:rsidRDefault="00C50783" w:rsidP="00662A08">
            <w:pPr>
              <w:pStyle w:val="ListParagraph"/>
              <w:numPr>
                <w:ilvl w:val="0"/>
                <w:numId w:val="4"/>
              </w:numPr>
              <w:spacing w:after="0" w:line="240" w:lineRule="auto"/>
              <w:ind w:left="316" w:hanging="316"/>
              <w:jc w:val="both"/>
              <w:rPr>
                <w:rFonts w:ascii="Century Gothic" w:hAnsi="Century Gothic"/>
                <w:b/>
                <w:sz w:val="24"/>
                <w:szCs w:val="24"/>
                <w:lang w:val="en-ZA"/>
              </w:rPr>
            </w:pPr>
            <w:r w:rsidRPr="00FD2E58">
              <w:rPr>
                <w:rFonts w:ascii="Century Gothic" w:hAnsi="Century Gothic"/>
                <w:b/>
                <w:sz w:val="24"/>
                <w:szCs w:val="24"/>
                <w:lang w:val="en-ZA"/>
              </w:rPr>
              <w:t>Staff Disciplinary Code</w:t>
            </w:r>
          </w:p>
          <w:p w14:paraId="31A7EE5D" w14:textId="77777777" w:rsidR="00C50783" w:rsidRPr="00FD2E58" w:rsidRDefault="00C50783" w:rsidP="00662A08">
            <w:pPr>
              <w:pStyle w:val="ListParagraph"/>
              <w:numPr>
                <w:ilvl w:val="0"/>
                <w:numId w:val="4"/>
              </w:numPr>
              <w:spacing w:after="0" w:line="240" w:lineRule="auto"/>
              <w:ind w:left="316" w:hanging="316"/>
              <w:jc w:val="both"/>
              <w:rPr>
                <w:rFonts w:ascii="Century Gothic" w:hAnsi="Century Gothic"/>
                <w:b/>
                <w:sz w:val="24"/>
                <w:szCs w:val="24"/>
                <w:lang w:val="en-ZA"/>
              </w:rPr>
            </w:pPr>
            <w:r w:rsidRPr="00FD2E58">
              <w:rPr>
                <w:rFonts w:ascii="Century Gothic" w:hAnsi="Century Gothic"/>
                <w:b/>
                <w:sz w:val="24"/>
                <w:szCs w:val="24"/>
                <w:lang w:val="en-ZA"/>
              </w:rPr>
              <w:t>Student Disciplinary Code</w:t>
            </w:r>
          </w:p>
          <w:p w14:paraId="76F0985E" w14:textId="77777777" w:rsidR="007031C3" w:rsidRPr="00FD2E58" w:rsidRDefault="007031C3" w:rsidP="007031C3">
            <w:pPr>
              <w:pStyle w:val="ListParagraph"/>
              <w:spacing w:after="0" w:line="240" w:lineRule="auto"/>
              <w:jc w:val="both"/>
              <w:rPr>
                <w:rFonts w:ascii="Century Gothic" w:hAnsi="Century Gothic"/>
                <w:b/>
                <w:sz w:val="24"/>
                <w:szCs w:val="24"/>
                <w:lang w:val="en-ZA"/>
              </w:rPr>
            </w:pPr>
          </w:p>
        </w:tc>
      </w:tr>
    </w:tbl>
    <w:p w14:paraId="610A6A68" w14:textId="77777777" w:rsidR="00B360E8" w:rsidRDefault="00B360E8" w:rsidP="001E273F">
      <w:pPr>
        <w:spacing w:after="0" w:line="240" w:lineRule="auto"/>
        <w:jc w:val="both"/>
        <w:rPr>
          <w:rFonts w:ascii="Century Gothic" w:hAnsi="Century Gothic"/>
          <w:b/>
          <w:sz w:val="24"/>
          <w:szCs w:val="24"/>
          <w:lang w:val="en-ZA"/>
        </w:rPr>
      </w:pPr>
    </w:p>
    <w:p w14:paraId="6149D7E0" w14:textId="77777777" w:rsidR="00666580" w:rsidRDefault="00666580" w:rsidP="001E273F">
      <w:pPr>
        <w:spacing w:after="0" w:line="240" w:lineRule="auto"/>
        <w:jc w:val="both"/>
        <w:rPr>
          <w:rFonts w:ascii="Century Gothic" w:hAnsi="Century Gothic"/>
          <w:b/>
          <w:sz w:val="24"/>
          <w:szCs w:val="24"/>
          <w:lang w:val="en-ZA"/>
        </w:rPr>
      </w:pPr>
    </w:p>
    <w:p w14:paraId="32938F19" w14:textId="77777777" w:rsidR="00666580" w:rsidRDefault="00666580" w:rsidP="001E273F">
      <w:pPr>
        <w:spacing w:after="0" w:line="240" w:lineRule="auto"/>
        <w:jc w:val="both"/>
        <w:rPr>
          <w:rFonts w:ascii="Century Gothic" w:hAnsi="Century Gothic"/>
          <w:b/>
          <w:sz w:val="24"/>
          <w:szCs w:val="24"/>
          <w:lang w:val="en-ZA"/>
        </w:rPr>
      </w:pPr>
    </w:p>
    <w:p w14:paraId="61E571B2" w14:textId="77777777" w:rsidR="00666580" w:rsidRPr="00FD2E58" w:rsidRDefault="00666580" w:rsidP="001E273F">
      <w:pPr>
        <w:spacing w:after="0" w:line="240" w:lineRule="auto"/>
        <w:jc w:val="both"/>
        <w:rPr>
          <w:rFonts w:ascii="Century Gothic" w:hAnsi="Century Gothic"/>
          <w:b/>
          <w:sz w:val="24"/>
          <w:szCs w:val="24"/>
          <w:lang w:val="en-ZA"/>
        </w:rPr>
      </w:pPr>
    </w:p>
    <w:p w14:paraId="19B6FC44" w14:textId="68EBA130" w:rsidR="006E2BF5" w:rsidRPr="00FD2E58" w:rsidRDefault="000C364F"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S</w:t>
      </w:r>
      <w:r w:rsidR="006E2BF5" w:rsidRPr="00FD2E58">
        <w:rPr>
          <w:rFonts w:ascii="Century Gothic" w:hAnsi="Century Gothic"/>
          <w:b/>
          <w:sz w:val="24"/>
          <w:szCs w:val="24"/>
          <w:lang w:val="en-ZA"/>
        </w:rPr>
        <w:t xml:space="preserve">U’S </w:t>
      </w:r>
      <w:r w:rsidR="009711BB" w:rsidRPr="00FD2E58">
        <w:rPr>
          <w:rFonts w:ascii="Century Gothic" w:hAnsi="Century Gothic"/>
          <w:b/>
          <w:sz w:val="24"/>
          <w:szCs w:val="24"/>
          <w:lang w:val="en-ZA"/>
        </w:rPr>
        <w:t xml:space="preserve">PROCEDURE FOR THE INVESTIGATION </w:t>
      </w:r>
      <w:r w:rsidR="008D3B9F" w:rsidRPr="00FD2E58">
        <w:rPr>
          <w:rFonts w:ascii="Century Gothic" w:hAnsi="Century Gothic"/>
          <w:b/>
          <w:sz w:val="24"/>
          <w:szCs w:val="24"/>
          <w:lang w:val="en-ZA"/>
        </w:rPr>
        <w:t xml:space="preserve">AND MANAGEMENT </w:t>
      </w:r>
      <w:r w:rsidR="009711BB" w:rsidRPr="00FD2E58">
        <w:rPr>
          <w:rFonts w:ascii="Century Gothic" w:hAnsi="Century Gothic"/>
          <w:b/>
          <w:sz w:val="24"/>
          <w:szCs w:val="24"/>
          <w:lang w:val="en-ZA"/>
        </w:rPr>
        <w:t xml:space="preserve">OF ALLEGATIONS OF </w:t>
      </w:r>
      <w:r w:rsidR="00A600C3" w:rsidRPr="00FD2E58">
        <w:rPr>
          <w:rFonts w:ascii="Century Gothic" w:hAnsi="Century Gothic"/>
          <w:b/>
          <w:sz w:val="24"/>
          <w:szCs w:val="24"/>
          <w:lang w:val="en-ZA"/>
        </w:rPr>
        <w:t xml:space="preserve">PLAGIARISM </w:t>
      </w:r>
    </w:p>
    <w:p w14:paraId="3B29E29B" w14:textId="1DF2F1D5" w:rsidR="00174A01" w:rsidRPr="00FD2E58" w:rsidRDefault="001F25CC" w:rsidP="00E6092C">
      <w:pPr>
        <w:spacing w:before="480" w:after="480"/>
        <w:jc w:val="both"/>
        <w:rPr>
          <w:rFonts w:ascii="Century Gothic" w:hAnsi="Century Gothic" w:cs="Arial"/>
          <w:b/>
          <w:sz w:val="24"/>
          <w:szCs w:val="24"/>
          <w:lang w:val="en-ZA"/>
        </w:rPr>
      </w:pPr>
      <w:r>
        <w:rPr>
          <w:rFonts w:ascii="Century Gothic" w:hAnsi="Century Gothic" w:cs="Arial"/>
          <w:b/>
          <w:sz w:val="24"/>
          <w:szCs w:val="24"/>
          <w:lang w:val="en-ZA"/>
        </w:rPr>
        <w:t>This P</w:t>
      </w:r>
      <w:r w:rsidR="004600C6" w:rsidRPr="00FD2E58">
        <w:rPr>
          <w:rFonts w:ascii="Century Gothic" w:hAnsi="Century Gothic" w:cs="Arial"/>
          <w:b/>
          <w:sz w:val="24"/>
          <w:szCs w:val="24"/>
          <w:lang w:val="en-ZA"/>
        </w:rPr>
        <w:t xml:space="preserve">rocedure </w:t>
      </w:r>
      <w:r w:rsidR="00D604DA">
        <w:rPr>
          <w:rFonts w:ascii="Century Gothic" w:hAnsi="Century Gothic" w:cs="Arial"/>
          <w:b/>
          <w:sz w:val="24"/>
          <w:szCs w:val="24"/>
          <w:lang w:val="en-ZA"/>
        </w:rPr>
        <w:t xml:space="preserve">sets out how </w:t>
      </w:r>
      <w:r w:rsidR="00174A01" w:rsidRPr="00FD2E58">
        <w:rPr>
          <w:rFonts w:ascii="Century Gothic" w:hAnsi="Century Gothic" w:cs="Arial"/>
          <w:b/>
          <w:sz w:val="24"/>
          <w:szCs w:val="24"/>
          <w:lang w:val="en-ZA"/>
        </w:rPr>
        <w:t xml:space="preserve">allegations of </w:t>
      </w:r>
      <w:r w:rsidR="00A600C3" w:rsidRPr="00FD2E58">
        <w:rPr>
          <w:rFonts w:ascii="Century Gothic" w:hAnsi="Century Gothic" w:cs="Arial"/>
          <w:b/>
          <w:sz w:val="24"/>
          <w:szCs w:val="24"/>
          <w:lang w:val="en-ZA"/>
        </w:rPr>
        <w:t>plagiarism</w:t>
      </w:r>
      <w:r w:rsidR="00CB228F" w:rsidRPr="00FD2E58">
        <w:rPr>
          <w:rFonts w:ascii="Century Gothic" w:hAnsi="Century Gothic" w:cs="Arial"/>
          <w:b/>
          <w:sz w:val="24"/>
          <w:szCs w:val="24"/>
          <w:lang w:val="en-ZA"/>
        </w:rPr>
        <w:t xml:space="preserve"> </w:t>
      </w:r>
      <w:r w:rsidR="00D604DA">
        <w:rPr>
          <w:rFonts w:ascii="Century Gothic" w:hAnsi="Century Gothic" w:cs="Arial"/>
          <w:b/>
          <w:sz w:val="24"/>
          <w:szCs w:val="24"/>
          <w:lang w:val="en-ZA"/>
        </w:rPr>
        <w:t xml:space="preserve">must be </w:t>
      </w:r>
      <w:r w:rsidR="00174A01" w:rsidRPr="00FD2E58">
        <w:rPr>
          <w:rFonts w:ascii="Century Gothic" w:hAnsi="Century Gothic" w:cs="Arial"/>
          <w:b/>
          <w:sz w:val="24"/>
          <w:szCs w:val="24"/>
          <w:lang w:val="en-ZA"/>
        </w:rPr>
        <w:t>investigated</w:t>
      </w:r>
      <w:r w:rsidR="00D604DA">
        <w:rPr>
          <w:rFonts w:ascii="Century Gothic" w:hAnsi="Century Gothic" w:cs="Arial"/>
          <w:b/>
          <w:sz w:val="24"/>
          <w:szCs w:val="24"/>
          <w:lang w:val="en-ZA"/>
        </w:rPr>
        <w:t xml:space="preserve"> and dealt with, in accordance with the </w:t>
      </w:r>
      <w:r w:rsidR="00D604DA" w:rsidRPr="00FD2E58">
        <w:rPr>
          <w:rFonts w:ascii="Century Gothic" w:hAnsi="Century Gothic" w:cs="Arial"/>
          <w:b/>
          <w:sz w:val="24"/>
          <w:szCs w:val="24"/>
          <w:lang w:val="en-ZA"/>
        </w:rPr>
        <w:t xml:space="preserve">SU </w:t>
      </w:r>
      <w:r w:rsidR="00D604DA" w:rsidRPr="00A736DC">
        <w:rPr>
          <w:rFonts w:ascii="Century Gothic" w:hAnsi="Century Gothic" w:cs="Arial"/>
          <w:b/>
          <w:i/>
          <w:sz w:val="24"/>
          <w:szCs w:val="24"/>
          <w:lang w:val="en-ZA"/>
        </w:rPr>
        <w:t>Policy on Plagiarism (in support of academic integrity)</w:t>
      </w:r>
      <w:r w:rsidR="001278DF" w:rsidRPr="00A736DC">
        <w:rPr>
          <w:rFonts w:ascii="Century Gothic" w:hAnsi="Century Gothic" w:cs="Arial"/>
          <w:b/>
          <w:i/>
          <w:sz w:val="24"/>
          <w:szCs w:val="24"/>
          <w:lang w:val="en-ZA"/>
        </w:rPr>
        <w:t>,</w:t>
      </w:r>
      <w:r w:rsidR="001278DF">
        <w:rPr>
          <w:rFonts w:ascii="Century Gothic" w:hAnsi="Century Gothic" w:cs="Arial"/>
          <w:b/>
          <w:sz w:val="24"/>
          <w:szCs w:val="24"/>
          <w:lang w:val="en-ZA"/>
        </w:rPr>
        <w:t xml:space="preserve"> referred to as "the </w:t>
      </w:r>
      <w:r w:rsidR="001278DF" w:rsidRPr="00F52320">
        <w:rPr>
          <w:rFonts w:ascii="Century Gothic" w:hAnsi="Century Gothic" w:cs="Arial"/>
          <w:b/>
          <w:sz w:val="24"/>
          <w:szCs w:val="24"/>
          <w:lang w:val="en-ZA"/>
        </w:rPr>
        <w:t>Policy"</w:t>
      </w:r>
      <w:r w:rsidR="00590BF8" w:rsidRPr="00F52320">
        <w:rPr>
          <w:rFonts w:ascii="Century Gothic" w:hAnsi="Century Gothic" w:cs="Arial"/>
          <w:b/>
          <w:sz w:val="24"/>
          <w:szCs w:val="24"/>
          <w:lang w:val="en-ZA"/>
        </w:rPr>
        <w:t>.</w:t>
      </w:r>
    </w:p>
    <w:p w14:paraId="7FF46BB3" w14:textId="730CDC1D" w:rsidR="004600C6" w:rsidRPr="00FD2E58" w:rsidRDefault="00542754" w:rsidP="009E6D97">
      <w:pPr>
        <w:numPr>
          <w:ilvl w:val="0"/>
          <w:numId w:val="2"/>
        </w:numPr>
        <w:spacing w:after="240"/>
        <w:ind w:left="567" w:hanging="567"/>
        <w:jc w:val="both"/>
        <w:rPr>
          <w:rFonts w:ascii="Century Gothic" w:hAnsi="Century Gothic" w:cs="Arial"/>
          <w:b/>
          <w:sz w:val="24"/>
          <w:szCs w:val="24"/>
          <w:lang w:val="en-ZA"/>
        </w:rPr>
      </w:pPr>
      <w:r w:rsidRPr="00FD2E58">
        <w:rPr>
          <w:rFonts w:ascii="Century Gothic" w:hAnsi="Century Gothic" w:cs="Arial"/>
          <w:b/>
          <w:sz w:val="24"/>
          <w:szCs w:val="24"/>
          <w:lang w:val="en-ZA"/>
        </w:rPr>
        <w:lastRenderedPageBreak/>
        <w:t>PREAMBLE</w:t>
      </w:r>
    </w:p>
    <w:p w14:paraId="1FC0BEE0" w14:textId="331B145D" w:rsidR="004600C6" w:rsidRPr="00FD2E58" w:rsidRDefault="000638DF" w:rsidP="009E6D97">
      <w:pPr>
        <w:numPr>
          <w:ilvl w:val="1"/>
          <w:numId w:val="3"/>
        </w:numPr>
        <w:spacing w:before="120" w:after="0"/>
        <w:ind w:left="567" w:hanging="567"/>
        <w:jc w:val="both"/>
        <w:rPr>
          <w:rFonts w:ascii="Century Gothic" w:hAnsi="Century Gothic" w:cs="Arial"/>
          <w:sz w:val="24"/>
          <w:szCs w:val="24"/>
          <w:lang w:val="en-ZA"/>
        </w:rPr>
      </w:pPr>
      <w:r w:rsidRPr="00FD2E58">
        <w:rPr>
          <w:rFonts w:ascii="Century Gothic" w:hAnsi="Century Gothic" w:cs="Arial"/>
          <w:sz w:val="24"/>
          <w:szCs w:val="24"/>
          <w:lang w:val="en-ZA"/>
        </w:rPr>
        <w:t xml:space="preserve">SU is committed to </w:t>
      </w:r>
      <w:r w:rsidR="006B7B3B" w:rsidRPr="00FD2E58">
        <w:rPr>
          <w:rFonts w:ascii="Century Gothic" w:hAnsi="Century Gothic" w:cs="Arial"/>
          <w:sz w:val="24"/>
          <w:szCs w:val="24"/>
          <w:lang w:val="en-ZA"/>
        </w:rPr>
        <w:t>being inclusive, innovative and future</w:t>
      </w:r>
      <w:r w:rsidR="001278DF">
        <w:rPr>
          <w:rFonts w:ascii="Century Gothic" w:hAnsi="Century Gothic" w:cs="Arial"/>
          <w:sz w:val="24"/>
          <w:szCs w:val="24"/>
          <w:lang w:val="en-ZA"/>
        </w:rPr>
        <w:t>-</w:t>
      </w:r>
      <w:r w:rsidR="006B7B3B" w:rsidRPr="00FD2E58">
        <w:rPr>
          <w:rFonts w:ascii="Century Gothic" w:hAnsi="Century Gothic" w:cs="Arial"/>
          <w:sz w:val="24"/>
          <w:szCs w:val="24"/>
          <w:lang w:val="en-ZA"/>
        </w:rPr>
        <w:t xml:space="preserve">focused </w:t>
      </w:r>
      <w:r w:rsidRPr="00FD2E58">
        <w:rPr>
          <w:rFonts w:ascii="Century Gothic" w:hAnsi="Century Gothic" w:cs="Arial"/>
          <w:sz w:val="24"/>
          <w:szCs w:val="24"/>
          <w:lang w:val="en-ZA"/>
        </w:rPr>
        <w:t xml:space="preserve">as </w:t>
      </w:r>
      <w:r w:rsidR="001278DF">
        <w:rPr>
          <w:rFonts w:ascii="Century Gothic" w:hAnsi="Century Gothic" w:cs="Arial"/>
          <w:sz w:val="24"/>
          <w:szCs w:val="24"/>
          <w:lang w:val="en-ZA"/>
        </w:rPr>
        <w:t>set out</w:t>
      </w:r>
      <w:r w:rsidR="001278DF" w:rsidRPr="00FD2E58">
        <w:rPr>
          <w:rFonts w:ascii="Century Gothic" w:hAnsi="Century Gothic" w:cs="Arial"/>
          <w:sz w:val="24"/>
          <w:szCs w:val="24"/>
          <w:lang w:val="en-ZA"/>
        </w:rPr>
        <w:t xml:space="preserve"> </w:t>
      </w:r>
      <w:r w:rsidRPr="00FD2E58">
        <w:rPr>
          <w:rFonts w:ascii="Century Gothic" w:hAnsi="Century Gothic" w:cs="Arial"/>
          <w:sz w:val="24"/>
          <w:szCs w:val="24"/>
          <w:lang w:val="en-ZA"/>
        </w:rPr>
        <w:t xml:space="preserve">in </w:t>
      </w:r>
      <w:r w:rsidR="00BB1AAB">
        <w:rPr>
          <w:rFonts w:ascii="Century Gothic" w:hAnsi="Century Gothic" w:cs="Arial"/>
          <w:sz w:val="24"/>
          <w:szCs w:val="24"/>
          <w:lang w:val="en-ZA"/>
        </w:rPr>
        <w:t>its</w:t>
      </w:r>
      <w:r w:rsidR="00BB1AAB" w:rsidRPr="00FD2E58">
        <w:rPr>
          <w:rFonts w:ascii="Century Gothic" w:hAnsi="Century Gothic" w:cs="Arial"/>
          <w:sz w:val="24"/>
          <w:szCs w:val="24"/>
          <w:lang w:val="en-ZA"/>
        </w:rPr>
        <w:t xml:space="preserve"> </w:t>
      </w:r>
      <w:r w:rsidR="0048502C" w:rsidRPr="00FD2E58">
        <w:rPr>
          <w:rFonts w:ascii="Century Gothic" w:hAnsi="Century Gothic" w:cs="Arial"/>
          <w:sz w:val="24"/>
          <w:szCs w:val="24"/>
          <w:lang w:val="en-ZA"/>
        </w:rPr>
        <w:t>Institutional Strategy and Intent</w:t>
      </w:r>
      <w:r w:rsidR="00BB1AAB">
        <w:rPr>
          <w:rFonts w:ascii="Century Gothic" w:hAnsi="Century Gothic" w:cs="Arial"/>
          <w:sz w:val="24"/>
          <w:szCs w:val="24"/>
          <w:lang w:val="en-ZA"/>
        </w:rPr>
        <w:t>:</w:t>
      </w:r>
      <w:r w:rsidRPr="00FD2E58">
        <w:rPr>
          <w:rFonts w:ascii="Century Gothic" w:hAnsi="Century Gothic" w:cs="Arial"/>
          <w:sz w:val="24"/>
          <w:szCs w:val="24"/>
          <w:lang w:val="en-ZA"/>
        </w:rPr>
        <w:t xml:space="preserve"> </w:t>
      </w:r>
      <w:r w:rsidR="006B7B3B" w:rsidRPr="00FD2E58">
        <w:rPr>
          <w:rFonts w:ascii="Century Gothic" w:hAnsi="Century Gothic" w:cs="Arial"/>
          <w:sz w:val="24"/>
          <w:szCs w:val="24"/>
          <w:lang w:val="en-ZA"/>
        </w:rPr>
        <w:t>“</w:t>
      </w:r>
      <w:r w:rsidR="00754923">
        <w:rPr>
          <w:rFonts w:ascii="Century Gothic" w:hAnsi="Century Gothic" w:cs="Arial"/>
          <w:sz w:val="24"/>
          <w:szCs w:val="24"/>
          <w:lang w:val="en-ZA"/>
        </w:rPr>
        <w:t>…t</w:t>
      </w:r>
      <w:r w:rsidR="006B7B3B" w:rsidRPr="00FD2E58">
        <w:rPr>
          <w:rFonts w:ascii="Century Gothic" w:eastAsia="Times New Roman" w:hAnsi="Century Gothic"/>
          <w:sz w:val="24"/>
          <w:szCs w:val="24"/>
          <w:lang w:val="en-ZA"/>
        </w:rPr>
        <w:t>he Stellenbosch experience</w:t>
      </w:r>
      <w:r w:rsidR="00754923">
        <w:rPr>
          <w:rFonts w:ascii="Century Gothic" w:eastAsia="Times New Roman" w:hAnsi="Century Gothic"/>
          <w:sz w:val="24"/>
          <w:szCs w:val="24"/>
          <w:lang w:val="en-ZA"/>
        </w:rPr>
        <w:t xml:space="preserve"> delivers thought leaders that have a better insight into world issues, an innovative unlocking of creative abilities to solve problems, and an encouragement of meaningful action to serve society through knowledge. </w:t>
      </w:r>
      <w:r w:rsidR="006B7B3B" w:rsidRPr="00FD2E58">
        <w:rPr>
          <w:rFonts w:ascii="Century Gothic" w:eastAsia="Times New Roman" w:hAnsi="Century Gothic"/>
          <w:sz w:val="24"/>
          <w:szCs w:val="24"/>
          <w:lang w:val="en-ZA"/>
        </w:rPr>
        <w:t>This all happens in a context of transforming SU to be future</w:t>
      </w:r>
      <w:r w:rsidR="001278DF">
        <w:rPr>
          <w:rFonts w:ascii="Century Gothic" w:eastAsia="Times New Roman" w:hAnsi="Century Gothic"/>
          <w:sz w:val="24"/>
          <w:szCs w:val="24"/>
          <w:lang w:val="en-ZA"/>
        </w:rPr>
        <w:t>-</w:t>
      </w:r>
      <w:r w:rsidR="006B7B3B" w:rsidRPr="00FD2E58">
        <w:rPr>
          <w:rFonts w:ascii="Century Gothic" w:eastAsia="Times New Roman" w:hAnsi="Century Gothic"/>
          <w:sz w:val="24"/>
          <w:szCs w:val="24"/>
          <w:lang w:val="en-ZA"/>
        </w:rPr>
        <w:t xml:space="preserve">fit and globally competitive.” This perspective </w:t>
      </w:r>
      <w:r w:rsidRPr="00FD2E58">
        <w:rPr>
          <w:rFonts w:ascii="Century Gothic" w:hAnsi="Century Gothic" w:cs="Arial"/>
          <w:sz w:val="24"/>
          <w:szCs w:val="24"/>
          <w:lang w:val="en-ZA"/>
        </w:rPr>
        <w:t xml:space="preserve">includes, by definition, any </w:t>
      </w:r>
      <w:r w:rsidR="009A285E" w:rsidRPr="00FD2E58">
        <w:rPr>
          <w:rFonts w:ascii="Century Gothic" w:hAnsi="Century Gothic" w:cs="Arial"/>
          <w:sz w:val="24"/>
          <w:szCs w:val="24"/>
          <w:lang w:val="en-ZA"/>
        </w:rPr>
        <w:t>academic activity or</w:t>
      </w:r>
      <w:r w:rsidR="00A600C3" w:rsidRPr="00FD2E58">
        <w:rPr>
          <w:rFonts w:ascii="Century Gothic" w:hAnsi="Century Gothic" w:cs="Arial"/>
          <w:sz w:val="24"/>
          <w:szCs w:val="24"/>
          <w:lang w:val="en-ZA"/>
        </w:rPr>
        <w:t xml:space="preserve"> </w:t>
      </w:r>
      <w:r w:rsidR="009D69C7" w:rsidRPr="00FD2E58">
        <w:rPr>
          <w:rFonts w:ascii="Century Gothic" w:hAnsi="Century Gothic" w:cs="Arial"/>
          <w:sz w:val="24"/>
          <w:szCs w:val="24"/>
          <w:lang w:val="en-ZA"/>
        </w:rPr>
        <w:t>research conducted at SU</w:t>
      </w:r>
      <w:r w:rsidR="004600C6" w:rsidRPr="00FD2E58">
        <w:rPr>
          <w:rFonts w:ascii="Century Gothic" w:hAnsi="Century Gothic" w:cs="Arial"/>
          <w:sz w:val="24"/>
          <w:szCs w:val="24"/>
          <w:lang w:val="en-ZA"/>
        </w:rPr>
        <w:t>.</w:t>
      </w:r>
    </w:p>
    <w:p w14:paraId="6EC26FFF" w14:textId="20E466E1" w:rsidR="00542754" w:rsidRPr="00FD2E58" w:rsidRDefault="001E273F" w:rsidP="009E6D97">
      <w:pPr>
        <w:numPr>
          <w:ilvl w:val="1"/>
          <w:numId w:val="3"/>
        </w:numPr>
        <w:spacing w:before="120" w:after="0"/>
        <w:ind w:left="567" w:hanging="567"/>
        <w:jc w:val="both"/>
        <w:rPr>
          <w:rFonts w:ascii="Century Gothic" w:hAnsi="Century Gothic" w:cs="Arial"/>
          <w:sz w:val="24"/>
          <w:szCs w:val="24"/>
          <w:lang w:val="en-ZA"/>
        </w:rPr>
      </w:pPr>
      <w:r w:rsidRPr="00FD2E58">
        <w:rPr>
          <w:rFonts w:ascii="Century Gothic" w:hAnsi="Century Gothic" w:cs="Arial"/>
          <w:sz w:val="24"/>
          <w:szCs w:val="24"/>
          <w:lang w:val="en-ZA"/>
        </w:rPr>
        <w:t xml:space="preserve">Allegations of </w:t>
      </w:r>
      <w:r w:rsidR="00A600C3" w:rsidRPr="00FD2E58">
        <w:rPr>
          <w:rFonts w:ascii="Century Gothic" w:hAnsi="Century Gothic" w:cs="Arial"/>
          <w:sz w:val="24"/>
          <w:szCs w:val="24"/>
          <w:lang w:val="en-ZA"/>
        </w:rPr>
        <w:t xml:space="preserve">plagiarism </w:t>
      </w:r>
      <w:r w:rsidR="004600C6" w:rsidRPr="00FD2E58">
        <w:rPr>
          <w:rFonts w:ascii="Century Gothic" w:hAnsi="Century Gothic" w:cs="Arial"/>
          <w:sz w:val="24"/>
          <w:szCs w:val="24"/>
          <w:lang w:val="en-ZA"/>
        </w:rPr>
        <w:t>are</w:t>
      </w:r>
      <w:r w:rsidRPr="00FD2E58">
        <w:rPr>
          <w:rFonts w:ascii="Century Gothic" w:hAnsi="Century Gothic" w:cs="Arial"/>
          <w:sz w:val="24"/>
          <w:szCs w:val="24"/>
          <w:lang w:val="en-ZA"/>
        </w:rPr>
        <w:t xml:space="preserve"> a serious matter</w:t>
      </w:r>
      <w:r w:rsidR="001278DF">
        <w:rPr>
          <w:rFonts w:ascii="Century Gothic" w:hAnsi="Century Gothic" w:cs="Arial"/>
          <w:sz w:val="24"/>
          <w:szCs w:val="24"/>
          <w:lang w:val="en-ZA"/>
        </w:rPr>
        <w:t>;</w:t>
      </w:r>
      <w:r w:rsidRPr="00FD2E58">
        <w:rPr>
          <w:rFonts w:ascii="Century Gothic" w:hAnsi="Century Gothic" w:cs="Arial"/>
          <w:sz w:val="24"/>
          <w:szCs w:val="24"/>
          <w:lang w:val="en-ZA"/>
        </w:rPr>
        <w:t xml:space="preserve"> hence the investigation </w:t>
      </w:r>
      <w:r w:rsidR="0048502C" w:rsidRPr="00FD2E58">
        <w:rPr>
          <w:rFonts w:ascii="Century Gothic" w:hAnsi="Century Gothic" w:cs="Arial"/>
          <w:sz w:val="24"/>
          <w:szCs w:val="24"/>
          <w:lang w:val="en-ZA"/>
        </w:rPr>
        <w:t xml:space="preserve">thereof </w:t>
      </w:r>
      <w:r w:rsidRPr="00FD2E58">
        <w:rPr>
          <w:rFonts w:ascii="Century Gothic" w:hAnsi="Century Gothic" w:cs="Arial"/>
          <w:sz w:val="24"/>
          <w:szCs w:val="24"/>
          <w:lang w:val="en-ZA"/>
        </w:rPr>
        <w:t>must be conducted in accordance with the highest standards of integrity</w:t>
      </w:r>
      <w:r w:rsidR="004600C6" w:rsidRPr="00FD2E58">
        <w:rPr>
          <w:rFonts w:ascii="Century Gothic" w:hAnsi="Century Gothic" w:cs="Arial"/>
          <w:sz w:val="24"/>
          <w:szCs w:val="24"/>
          <w:lang w:val="en-ZA"/>
        </w:rPr>
        <w:t>, accuracy and fairness.</w:t>
      </w:r>
    </w:p>
    <w:p w14:paraId="7029D605" w14:textId="58B87897" w:rsidR="005A0993" w:rsidRPr="00FD2E58" w:rsidRDefault="001F25CC" w:rsidP="009E6D97">
      <w:pPr>
        <w:numPr>
          <w:ilvl w:val="1"/>
          <w:numId w:val="3"/>
        </w:numPr>
        <w:spacing w:before="120" w:after="0"/>
        <w:ind w:left="567" w:hanging="567"/>
        <w:jc w:val="both"/>
        <w:rPr>
          <w:rFonts w:ascii="Century Gothic" w:hAnsi="Century Gothic" w:cs="Arial"/>
          <w:sz w:val="24"/>
          <w:szCs w:val="24"/>
          <w:lang w:val="en-ZA"/>
        </w:rPr>
      </w:pPr>
      <w:r>
        <w:rPr>
          <w:rFonts w:ascii="Century Gothic" w:hAnsi="Century Gothic" w:cs="Arial"/>
          <w:sz w:val="24"/>
          <w:szCs w:val="24"/>
          <w:lang w:val="en-ZA"/>
        </w:rPr>
        <w:t>This P</w:t>
      </w:r>
      <w:r w:rsidR="004600C6" w:rsidRPr="00FD2E58">
        <w:rPr>
          <w:rFonts w:ascii="Century Gothic" w:hAnsi="Century Gothic" w:cs="Arial"/>
          <w:sz w:val="24"/>
          <w:szCs w:val="24"/>
          <w:lang w:val="en-ZA"/>
        </w:rPr>
        <w:t xml:space="preserve">rocedure </w:t>
      </w:r>
      <w:r w:rsidR="008C29D9">
        <w:rPr>
          <w:rFonts w:ascii="Century Gothic" w:hAnsi="Century Gothic" w:cs="Arial"/>
          <w:sz w:val="24"/>
          <w:szCs w:val="24"/>
          <w:lang w:val="en-ZA"/>
        </w:rPr>
        <w:t xml:space="preserve">sets out </w:t>
      </w:r>
      <w:r w:rsidR="004600C6" w:rsidRPr="00FD2E58">
        <w:rPr>
          <w:rFonts w:ascii="Century Gothic" w:hAnsi="Century Gothic" w:cs="Arial"/>
          <w:sz w:val="24"/>
          <w:szCs w:val="24"/>
          <w:lang w:val="en-ZA"/>
        </w:rPr>
        <w:t xml:space="preserve">appropriate steps </w:t>
      </w:r>
      <w:r w:rsidR="001E273F" w:rsidRPr="00FD2E58">
        <w:rPr>
          <w:rFonts w:ascii="Century Gothic" w:hAnsi="Century Gothic" w:cs="Arial"/>
          <w:sz w:val="24"/>
          <w:szCs w:val="24"/>
          <w:lang w:val="en-ZA"/>
        </w:rPr>
        <w:t xml:space="preserve">as prescribed by </w:t>
      </w:r>
      <w:r w:rsidR="0048502C" w:rsidRPr="00FD2E58">
        <w:rPr>
          <w:rFonts w:ascii="Century Gothic" w:hAnsi="Century Gothic" w:cs="Arial"/>
          <w:sz w:val="24"/>
          <w:szCs w:val="24"/>
          <w:lang w:val="en-ZA"/>
        </w:rPr>
        <w:t>SU’s</w:t>
      </w:r>
      <w:r w:rsidR="001E273F" w:rsidRPr="00FD2E58">
        <w:rPr>
          <w:rFonts w:ascii="Century Gothic" w:hAnsi="Century Gothic" w:cs="Arial"/>
          <w:sz w:val="24"/>
          <w:szCs w:val="24"/>
          <w:lang w:val="en-ZA"/>
        </w:rPr>
        <w:t xml:space="preserve"> </w:t>
      </w:r>
      <w:r w:rsidR="001E273F" w:rsidRPr="00FD2E58">
        <w:rPr>
          <w:rFonts w:ascii="Century Gothic" w:hAnsi="Century Gothic" w:cs="Arial-BoldMT"/>
          <w:bCs/>
          <w:i/>
          <w:sz w:val="24"/>
          <w:szCs w:val="24"/>
          <w:lang w:val="en-ZA" w:eastAsia="en-ZA"/>
        </w:rPr>
        <w:t>Procedure regarding disciplinary action against staff</w:t>
      </w:r>
      <w:r w:rsidR="001E273F" w:rsidRPr="00FD2E58">
        <w:rPr>
          <w:rFonts w:ascii="Century Gothic" w:hAnsi="Century Gothic" w:cs="Arial-BoldMT"/>
          <w:bCs/>
          <w:sz w:val="24"/>
          <w:szCs w:val="24"/>
          <w:lang w:val="en-ZA" w:eastAsia="en-ZA"/>
        </w:rPr>
        <w:t xml:space="preserve"> </w:t>
      </w:r>
      <w:r w:rsidR="001E273F" w:rsidRPr="00FD2E58">
        <w:rPr>
          <w:rFonts w:ascii="Century Gothic" w:hAnsi="Century Gothic" w:cs="Arial"/>
          <w:sz w:val="24"/>
          <w:szCs w:val="24"/>
          <w:lang w:val="en-ZA"/>
        </w:rPr>
        <w:t xml:space="preserve">and </w:t>
      </w:r>
      <w:r w:rsidR="001E273F" w:rsidRPr="00FD2E58">
        <w:rPr>
          <w:rFonts w:ascii="Century Gothic" w:hAnsi="Century Gothic" w:cs="Arial"/>
          <w:i/>
          <w:sz w:val="24"/>
          <w:szCs w:val="24"/>
          <w:lang w:val="en-ZA"/>
        </w:rPr>
        <w:t>The Disciplinary Code for Students of Stellenbosch University</w:t>
      </w:r>
      <w:r w:rsidR="001E273F" w:rsidRPr="00FD2E58">
        <w:rPr>
          <w:rFonts w:ascii="Century Gothic" w:hAnsi="Century Gothic" w:cs="Arial"/>
          <w:sz w:val="24"/>
          <w:szCs w:val="24"/>
          <w:lang w:val="en-ZA"/>
        </w:rPr>
        <w:t>, as and when needed</w:t>
      </w:r>
      <w:r w:rsidR="004600C6" w:rsidRPr="00FD2E58">
        <w:rPr>
          <w:rFonts w:ascii="Century Gothic" w:hAnsi="Century Gothic" w:cs="Arial"/>
          <w:sz w:val="24"/>
          <w:szCs w:val="24"/>
          <w:lang w:val="en-ZA"/>
        </w:rPr>
        <w:t>.</w:t>
      </w:r>
    </w:p>
    <w:p w14:paraId="7AADF3ED" w14:textId="488C1316" w:rsidR="001E273F" w:rsidRPr="00FD2E58" w:rsidRDefault="006B7B3B" w:rsidP="00666580">
      <w:pPr>
        <w:numPr>
          <w:ilvl w:val="1"/>
          <w:numId w:val="3"/>
        </w:numPr>
        <w:spacing w:before="120" w:after="0"/>
        <w:ind w:left="567" w:hanging="567"/>
        <w:jc w:val="both"/>
        <w:rPr>
          <w:rFonts w:ascii="Century Gothic" w:hAnsi="Century Gothic" w:cs="Arial"/>
          <w:sz w:val="24"/>
          <w:szCs w:val="24"/>
          <w:lang w:val="en-ZA"/>
        </w:rPr>
      </w:pPr>
      <w:r w:rsidRPr="00FD2E58">
        <w:rPr>
          <w:rFonts w:ascii="Century Gothic" w:hAnsi="Century Gothic" w:cs="Arial"/>
          <w:sz w:val="24"/>
          <w:szCs w:val="24"/>
          <w:lang w:val="en-ZA"/>
        </w:rPr>
        <w:t>T</w:t>
      </w:r>
      <w:r w:rsidR="001F25CC">
        <w:rPr>
          <w:rFonts w:ascii="Century Gothic" w:hAnsi="Century Gothic" w:cs="Arial"/>
          <w:sz w:val="24"/>
          <w:szCs w:val="24"/>
          <w:lang w:val="en-ZA"/>
        </w:rPr>
        <w:t>his P</w:t>
      </w:r>
      <w:r w:rsidR="004600C6" w:rsidRPr="00FD2E58">
        <w:rPr>
          <w:rFonts w:ascii="Century Gothic" w:hAnsi="Century Gothic" w:cs="Arial"/>
          <w:sz w:val="24"/>
          <w:szCs w:val="24"/>
          <w:lang w:val="en-ZA"/>
        </w:rPr>
        <w:t>rocedure must e</w:t>
      </w:r>
      <w:r w:rsidR="001E273F" w:rsidRPr="00FD2E58">
        <w:rPr>
          <w:rFonts w:ascii="Century Gothic" w:hAnsi="Century Gothic" w:cs="Arial"/>
          <w:sz w:val="24"/>
          <w:szCs w:val="24"/>
          <w:lang w:val="en-ZA"/>
        </w:rPr>
        <w:t xml:space="preserve">nsure that all </w:t>
      </w:r>
      <w:r w:rsidR="000F7392" w:rsidRPr="00FD2E58">
        <w:rPr>
          <w:rFonts w:ascii="Century Gothic" w:hAnsi="Century Gothic" w:cs="Arial"/>
          <w:sz w:val="24"/>
          <w:szCs w:val="24"/>
          <w:lang w:val="en-ZA"/>
        </w:rPr>
        <w:t>persons involved in the investigation</w:t>
      </w:r>
      <w:r w:rsidR="001E273F" w:rsidRPr="00FD2E58">
        <w:rPr>
          <w:rFonts w:ascii="Century Gothic" w:hAnsi="Century Gothic" w:cs="Arial"/>
          <w:sz w:val="24"/>
          <w:szCs w:val="24"/>
          <w:lang w:val="en-ZA"/>
        </w:rPr>
        <w:t xml:space="preserve"> of such allegations act with the utmost integrity and sensitivity a</w:t>
      </w:r>
      <w:r w:rsidR="004600C6" w:rsidRPr="00FD2E58">
        <w:rPr>
          <w:rFonts w:ascii="Century Gothic" w:hAnsi="Century Gothic" w:cs="Arial"/>
          <w:sz w:val="24"/>
          <w:szCs w:val="24"/>
          <w:lang w:val="en-ZA"/>
        </w:rPr>
        <w:t>t all times.</w:t>
      </w:r>
    </w:p>
    <w:p w14:paraId="00352F0C" w14:textId="77777777" w:rsidR="000879E5" w:rsidRPr="00FD2E58" w:rsidRDefault="00F054C3" w:rsidP="009E6D97">
      <w:pPr>
        <w:numPr>
          <w:ilvl w:val="0"/>
          <w:numId w:val="2"/>
        </w:numPr>
        <w:spacing w:before="360" w:after="240"/>
        <w:ind w:left="567" w:hanging="567"/>
        <w:jc w:val="both"/>
        <w:rPr>
          <w:rFonts w:ascii="Century Gothic" w:hAnsi="Century Gothic"/>
          <w:b/>
          <w:sz w:val="24"/>
          <w:szCs w:val="24"/>
          <w:lang w:val="en-ZA"/>
        </w:rPr>
      </w:pPr>
      <w:r w:rsidRPr="00FD2E58">
        <w:rPr>
          <w:rFonts w:ascii="Century Gothic" w:hAnsi="Century Gothic"/>
          <w:b/>
          <w:sz w:val="24"/>
          <w:szCs w:val="24"/>
          <w:lang w:val="en-ZA"/>
        </w:rPr>
        <w:t>APPLICATION</w:t>
      </w:r>
    </w:p>
    <w:p w14:paraId="142A7425" w14:textId="4C496D31" w:rsidR="00A600C3" w:rsidRPr="00FD2E58" w:rsidRDefault="001E273F" w:rsidP="009E6D97">
      <w:pPr>
        <w:spacing w:after="0"/>
        <w:ind w:left="426" w:hanging="426"/>
        <w:jc w:val="both"/>
        <w:rPr>
          <w:rFonts w:ascii="Century Gothic" w:hAnsi="Century Gothic" w:cs="Arial"/>
          <w:sz w:val="24"/>
          <w:szCs w:val="24"/>
          <w:lang w:val="en-ZA"/>
        </w:rPr>
      </w:pPr>
      <w:r w:rsidRPr="00FD2E58">
        <w:rPr>
          <w:rFonts w:ascii="Century Gothic" w:hAnsi="Century Gothic"/>
          <w:sz w:val="24"/>
          <w:szCs w:val="24"/>
          <w:lang w:val="en-ZA"/>
        </w:rPr>
        <w:t xml:space="preserve">This </w:t>
      </w:r>
      <w:r w:rsidR="00C54AC2" w:rsidRPr="00FD2E58">
        <w:rPr>
          <w:rFonts w:ascii="Century Gothic" w:hAnsi="Century Gothic"/>
          <w:sz w:val="24"/>
          <w:szCs w:val="24"/>
          <w:lang w:val="en-ZA"/>
        </w:rPr>
        <w:t xml:space="preserve">Procedure </w:t>
      </w:r>
      <w:r w:rsidRPr="00FD2E58">
        <w:rPr>
          <w:rFonts w:ascii="Century Gothic" w:hAnsi="Century Gothic"/>
          <w:sz w:val="24"/>
          <w:szCs w:val="24"/>
          <w:lang w:val="en-ZA"/>
        </w:rPr>
        <w:t xml:space="preserve">is </w:t>
      </w:r>
      <w:r w:rsidR="00026DB7" w:rsidRPr="00FD2E58">
        <w:rPr>
          <w:rFonts w:ascii="Century Gothic" w:hAnsi="Century Gothic"/>
          <w:sz w:val="24"/>
          <w:szCs w:val="24"/>
          <w:lang w:val="en-ZA"/>
        </w:rPr>
        <w:t>aimed at</w:t>
      </w:r>
      <w:r w:rsidR="00A600C3" w:rsidRPr="00FD2E58">
        <w:rPr>
          <w:rFonts w:ascii="Century Gothic" w:hAnsi="Century Gothic"/>
          <w:sz w:val="24"/>
          <w:szCs w:val="24"/>
          <w:lang w:val="en-ZA"/>
        </w:rPr>
        <w:t>:</w:t>
      </w:r>
    </w:p>
    <w:p w14:paraId="3BB660F3" w14:textId="37F7250E" w:rsidR="00F66390" w:rsidRPr="00FD2E58" w:rsidRDefault="00542754" w:rsidP="009E6D97">
      <w:pPr>
        <w:spacing w:before="120" w:after="0"/>
        <w:ind w:left="567" w:hanging="567"/>
        <w:jc w:val="both"/>
        <w:rPr>
          <w:rFonts w:ascii="Century Gothic" w:hAnsi="Century Gothic" w:cs="Arial"/>
          <w:sz w:val="24"/>
          <w:szCs w:val="24"/>
          <w:lang w:val="en-ZA"/>
        </w:rPr>
      </w:pPr>
      <w:r w:rsidRPr="00FD2E58">
        <w:rPr>
          <w:rFonts w:ascii="Century Gothic" w:hAnsi="Century Gothic"/>
          <w:sz w:val="24"/>
          <w:szCs w:val="24"/>
          <w:lang w:val="en-ZA"/>
        </w:rPr>
        <w:t>2</w:t>
      </w:r>
      <w:r w:rsidR="004D7DD2" w:rsidRPr="00FD2E58">
        <w:rPr>
          <w:rFonts w:ascii="Century Gothic" w:hAnsi="Century Gothic"/>
          <w:sz w:val="24"/>
          <w:szCs w:val="24"/>
          <w:lang w:val="en-ZA"/>
        </w:rPr>
        <w:t>.1</w:t>
      </w:r>
      <w:r w:rsidR="00BF281C" w:rsidRPr="00FD2E58">
        <w:rPr>
          <w:rFonts w:ascii="Century Gothic" w:hAnsi="Century Gothic"/>
          <w:sz w:val="24"/>
          <w:szCs w:val="24"/>
          <w:lang w:val="en-ZA"/>
        </w:rPr>
        <w:tab/>
      </w:r>
      <w:r w:rsidR="004D7DD2" w:rsidRPr="00FD2E58">
        <w:rPr>
          <w:rFonts w:ascii="Century Gothic" w:hAnsi="Century Gothic"/>
          <w:sz w:val="24"/>
          <w:szCs w:val="24"/>
          <w:lang w:val="en-ZA"/>
        </w:rPr>
        <w:t>I</w:t>
      </w:r>
      <w:r w:rsidR="001E273F" w:rsidRPr="00FD2E58">
        <w:rPr>
          <w:rFonts w:ascii="Century Gothic" w:hAnsi="Century Gothic"/>
          <w:sz w:val="24"/>
          <w:szCs w:val="24"/>
          <w:lang w:val="en-ZA"/>
        </w:rPr>
        <w:t>nvestigation and decision</w:t>
      </w:r>
      <w:r w:rsidR="001278DF">
        <w:rPr>
          <w:rFonts w:ascii="Century Gothic" w:hAnsi="Century Gothic"/>
          <w:sz w:val="24"/>
          <w:szCs w:val="24"/>
          <w:lang w:val="en-ZA"/>
        </w:rPr>
        <w:t>-</w:t>
      </w:r>
      <w:r w:rsidR="001E273F" w:rsidRPr="00FD2E58">
        <w:rPr>
          <w:rFonts w:ascii="Century Gothic" w:hAnsi="Century Gothic" w:cs="Arial"/>
          <w:sz w:val="24"/>
          <w:szCs w:val="24"/>
          <w:lang w:val="en-ZA"/>
        </w:rPr>
        <w:t>making</w:t>
      </w:r>
      <w:r w:rsidR="00BB1AAB">
        <w:rPr>
          <w:rFonts w:ascii="Century Gothic" w:hAnsi="Century Gothic" w:cs="Arial"/>
          <w:sz w:val="24"/>
          <w:szCs w:val="24"/>
          <w:lang w:val="en-ZA"/>
        </w:rPr>
        <w:t>,</w:t>
      </w:r>
      <w:r w:rsidR="001E273F" w:rsidRPr="00FD2E58">
        <w:rPr>
          <w:rFonts w:ascii="Century Gothic" w:hAnsi="Century Gothic" w:cs="Arial"/>
          <w:sz w:val="24"/>
          <w:szCs w:val="24"/>
          <w:lang w:val="en-ZA"/>
        </w:rPr>
        <w:t xml:space="preserve"> i.e. determining</w:t>
      </w:r>
      <w:r w:rsidR="005362FA">
        <w:rPr>
          <w:rFonts w:ascii="Century Gothic" w:hAnsi="Century Gothic" w:cs="Arial"/>
          <w:sz w:val="24"/>
          <w:szCs w:val="24"/>
          <w:lang w:val="en-ZA"/>
        </w:rPr>
        <w:t xml:space="preserve"> as a first step </w:t>
      </w:r>
      <w:r w:rsidR="00D36365" w:rsidRPr="00FD2E58">
        <w:rPr>
          <w:rFonts w:ascii="Century Gothic" w:hAnsi="Century Gothic" w:cs="Arial"/>
          <w:sz w:val="24"/>
          <w:szCs w:val="24"/>
          <w:lang w:val="en-ZA"/>
        </w:rPr>
        <w:t xml:space="preserve">if </w:t>
      </w:r>
      <w:r w:rsidR="009D69C7" w:rsidRPr="00FD2E58">
        <w:rPr>
          <w:rFonts w:ascii="Century Gothic" w:hAnsi="Century Gothic" w:cs="Arial"/>
          <w:sz w:val="24"/>
          <w:szCs w:val="24"/>
          <w:lang w:val="en-ZA"/>
        </w:rPr>
        <w:t xml:space="preserve">plagiarism has </w:t>
      </w:r>
      <w:r w:rsidR="001E273F" w:rsidRPr="00FD2E58">
        <w:rPr>
          <w:rFonts w:ascii="Century Gothic" w:hAnsi="Century Gothic" w:cs="Arial"/>
          <w:i/>
          <w:sz w:val="24"/>
          <w:szCs w:val="24"/>
          <w:lang w:val="en-ZA"/>
        </w:rPr>
        <w:t>prima facie</w:t>
      </w:r>
      <w:r w:rsidR="00F66390" w:rsidRPr="00FD2E58">
        <w:rPr>
          <w:rFonts w:ascii="Century Gothic" w:hAnsi="Century Gothic" w:cs="Arial"/>
          <w:sz w:val="24"/>
          <w:szCs w:val="24"/>
          <w:lang w:val="en-ZA"/>
        </w:rPr>
        <w:t xml:space="preserve"> occurred</w:t>
      </w:r>
      <w:r w:rsidR="001E273F" w:rsidRPr="00FD2E58">
        <w:rPr>
          <w:rFonts w:ascii="Century Gothic" w:hAnsi="Century Gothic" w:cs="Arial"/>
          <w:sz w:val="24"/>
          <w:szCs w:val="24"/>
          <w:lang w:val="en-ZA"/>
        </w:rPr>
        <w:t xml:space="preserve">. </w:t>
      </w:r>
    </w:p>
    <w:p w14:paraId="5EB22E70" w14:textId="1F5548A7" w:rsidR="00A600C3" w:rsidRPr="00FD2E58" w:rsidRDefault="00542754" w:rsidP="009E6D97">
      <w:pPr>
        <w:spacing w:before="120" w:after="0"/>
        <w:ind w:left="567" w:hanging="567"/>
        <w:jc w:val="both"/>
        <w:rPr>
          <w:rFonts w:ascii="Century Gothic" w:hAnsi="Century Gothic" w:cs="Arial"/>
          <w:sz w:val="24"/>
          <w:szCs w:val="24"/>
          <w:lang w:val="en-ZA"/>
        </w:rPr>
      </w:pPr>
      <w:r w:rsidRPr="00FD2E58">
        <w:rPr>
          <w:rFonts w:ascii="Century Gothic" w:hAnsi="Century Gothic" w:cs="Arial"/>
          <w:sz w:val="24"/>
          <w:szCs w:val="24"/>
          <w:lang w:val="en-ZA"/>
        </w:rPr>
        <w:t>2</w:t>
      </w:r>
      <w:r w:rsidR="004D7DD2" w:rsidRPr="00FD2E58">
        <w:rPr>
          <w:rFonts w:ascii="Century Gothic" w:hAnsi="Century Gothic" w:cs="Arial"/>
          <w:sz w:val="24"/>
          <w:szCs w:val="24"/>
          <w:lang w:val="en-ZA"/>
        </w:rPr>
        <w:t>.2</w:t>
      </w:r>
      <w:r w:rsidR="00BF281C" w:rsidRPr="00FD2E58">
        <w:rPr>
          <w:rFonts w:ascii="Century Gothic" w:hAnsi="Century Gothic" w:cs="Arial"/>
          <w:sz w:val="24"/>
          <w:szCs w:val="24"/>
          <w:lang w:val="en-ZA"/>
        </w:rPr>
        <w:tab/>
      </w:r>
      <w:r w:rsidR="004D7DD2" w:rsidRPr="00FD2E58">
        <w:rPr>
          <w:rFonts w:ascii="Century Gothic" w:hAnsi="Century Gothic" w:cs="Arial"/>
          <w:sz w:val="24"/>
          <w:szCs w:val="24"/>
          <w:lang w:val="en-ZA"/>
        </w:rPr>
        <w:t>Disciplinary measures</w:t>
      </w:r>
      <w:r w:rsidR="00BB1AAB">
        <w:rPr>
          <w:rFonts w:ascii="Century Gothic" w:hAnsi="Century Gothic" w:cs="Arial"/>
          <w:sz w:val="24"/>
          <w:szCs w:val="24"/>
          <w:lang w:val="en-ZA"/>
        </w:rPr>
        <w:t>,</w:t>
      </w:r>
      <w:r w:rsidR="004D7DD2" w:rsidRPr="00FD2E58">
        <w:rPr>
          <w:rFonts w:ascii="Century Gothic" w:hAnsi="Century Gothic" w:cs="Arial"/>
          <w:sz w:val="24"/>
          <w:szCs w:val="24"/>
          <w:lang w:val="en-ZA"/>
        </w:rPr>
        <w:t xml:space="preserve"> i.e</w:t>
      </w:r>
      <w:r w:rsidR="00D36365" w:rsidRPr="00FD2E58">
        <w:rPr>
          <w:rFonts w:ascii="Century Gothic" w:hAnsi="Century Gothic" w:cs="Arial"/>
          <w:sz w:val="24"/>
          <w:szCs w:val="24"/>
          <w:lang w:val="en-ZA"/>
        </w:rPr>
        <w:t>.</w:t>
      </w:r>
      <w:r w:rsidR="004D7DD2" w:rsidRPr="00FD2E58">
        <w:rPr>
          <w:rFonts w:ascii="Century Gothic" w:hAnsi="Century Gothic" w:cs="Arial"/>
          <w:sz w:val="24"/>
          <w:szCs w:val="24"/>
          <w:lang w:val="en-ZA"/>
        </w:rPr>
        <w:t xml:space="preserve"> determin</w:t>
      </w:r>
      <w:r w:rsidR="00FD2E58">
        <w:rPr>
          <w:rFonts w:ascii="Century Gothic" w:hAnsi="Century Gothic" w:cs="Arial"/>
          <w:sz w:val="24"/>
          <w:szCs w:val="24"/>
          <w:lang w:val="en-ZA"/>
        </w:rPr>
        <w:t>in</w:t>
      </w:r>
      <w:r w:rsidR="004D7DD2" w:rsidRPr="00FD2E58">
        <w:rPr>
          <w:rFonts w:ascii="Century Gothic" w:hAnsi="Century Gothic" w:cs="Arial"/>
          <w:sz w:val="24"/>
          <w:szCs w:val="24"/>
          <w:lang w:val="en-ZA"/>
        </w:rPr>
        <w:t>g the necess</w:t>
      </w:r>
      <w:r w:rsidR="00FD2E58">
        <w:rPr>
          <w:rFonts w:ascii="Century Gothic" w:hAnsi="Century Gothic" w:cs="Arial"/>
          <w:sz w:val="24"/>
          <w:szCs w:val="24"/>
          <w:lang w:val="en-ZA"/>
        </w:rPr>
        <w:t>a</w:t>
      </w:r>
      <w:r w:rsidR="004D7DD2" w:rsidRPr="00FD2E58">
        <w:rPr>
          <w:rFonts w:ascii="Century Gothic" w:hAnsi="Century Gothic" w:cs="Arial"/>
          <w:sz w:val="24"/>
          <w:szCs w:val="24"/>
          <w:lang w:val="en-ZA"/>
        </w:rPr>
        <w:t xml:space="preserve">ry disciplinary measures that </w:t>
      </w:r>
      <w:r w:rsidR="001278DF">
        <w:rPr>
          <w:rFonts w:ascii="Century Gothic" w:hAnsi="Century Gothic" w:cs="Arial"/>
          <w:sz w:val="24"/>
          <w:szCs w:val="24"/>
          <w:lang w:val="en-ZA"/>
        </w:rPr>
        <w:t>must</w:t>
      </w:r>
      <w:r w:rsidR="004D7DD2" w:rsidRPr="00FD2E58">
        <w:rPr>
          <w:rFonts w:ascii="Century Gothic" w:hAnsi="Century Gothic" w:cs="Arial"/>
          <w:sz w:val="24"/>
          <w:szCs w:val="24"/>
          <w:lang w:val="en-ZA"/>
        </w:rPr>
        <w:t xml:space="preserve"> be taken in cases where the </w:t>
      </w:r>
      <w:r w:rsidR="00C92456">
        <w:rPr>
          <w:rFonts w:ascii="Century Gothic" w:hAnsi="Century Gothic" w:cs="Arial"/>
          <w:sz w:val="24"/>
          <w:szCs w:val="24"/>
          <w:lang w:val="en-ZA"/>
        </w:rPr>
        <w:t>Respondent</w:t>
      </w:r>
      <w:r w:rsidR="004D7DD2" w:rsidRPr="00FD2E58">
        <w:rPr>
          <w:rFonts w:ascii="Century Gothic" w:hAnsi="Century Gothic" w:cs="Arial"/>
          <w:sz w:val="24"/>
          <w:szCs w:val="24"/>
          <w:lang w:val="en-ZA"/>
        </w:rPr>
        <w:t xml:space="preserve"> is found guilty, in accordance with SU’s applicable disciplinary codes.</w:t>
      </w:r>
    </w:p>
    <w:p w14:paraId="6A18F684" w14:textId="7E2559D8" w:rsidR="000C0C5E" w:rsidRPr="00FD2E58" w:rsidRDefault="000C0C5E" w:rsidP="009E6D97">
      <w:pPr>
        <w:numPr>
          <w:ilvl w:val="0"/>
          <w:numId w:val="2"/>
        </w:numPr>
        <w:spacing w:before="360" w:after="240"/>
        <w:ind w:left="567" w:hanging="567"/>
        <w:jc w:val="both"/>
        <w:rPr>
          <w:rFonts w:ascii="Century Gothic" w:hAnsi="Century Gothic" w:cs="Arial"/>
          <w:b/>
          <w:sz w:val="24"/>
          <w:szCs w:val="24"/>
          <w:lang w:val="en-ZA"/>
        </w:rPr>
      </w:pPr>
      <w:r w:rsidRPr="00FD2E58">
        <w:rPr>
          <w:rFonts w:ascii="Century Gothic" w:hAnsi="Century Gothic" w:cs="Arial"/>
          <w:b/>
          <w:sz w:val="24"/>
          <w:szCs w:val="24"/>
          <w:lang w:val="en-ZA"/>
        </w:rPr>
        <w:t>DEFINITIONS</w:t>
      </w:r>
    </w:p>
    <w:p w14:paraId="485C746E" w14:textId="70BE4D6B" w:rsidR="000C0C5E" w:rsidRPr="00FD2E58" w:rsidRDefault="001278DF" w:rsidP="009E6D97">
      <w:pPr>
        <w:numPr>
          <w:ilvl w:val="1"/>
          <w:numId w:val="2"/>
        </w:numPr>
        <w:spacing w:before="120" w:after="0"/>
        <w:ind w:left="567" w:hanging="567"/>
        <w:jc w:val="both"/>
        <w:rPr>
          <w:rFonts w:ascii="Century Gothic" w:hAnsi="Century Gothic"/>
          <w:b/>
          <w:sz w:val="24"/>
          <w:szCs w:val="24"/>
          <w:lang w:val="en-ZA"/>
        </w:rPr>
      </w:pPr>
      <w:r>
        <w:rPr>
          <w:rFonts w:ascii="Century Gothic" w:hAnsi="Century Gothic"/>
          <w:b/>
          <w:sz w:val="24"/>
          <w:szCs w:val="24"/>
          <w:lang w:val="en-ZA"/>
        </w:rPr>
        <w:t xml:space="preserve">The concepts of </w:t>
      </w:r>
      <w:r w:rsidR="000C0C5E" w:rsidRPr="00FD2E58">
        <w:rPr>
          <w:rFonts w:ascii="Century Gothic" w:hAnsi="Century Gothic"/>
          <w:b/>
          <w:sz w:val="24"/>
          <w:szCs w:val="24"/>
          <w:lang w:val="en-ZA"/>
        </w:rPr>
        <w:t>“</w:t>
      </w:r>
      <w:r w:rsidR="00E93214">
        <w:rPr>
          <w:rFonts w:ascii="Century Gothic" w:hAnsi="Century Gothic"/>
          <w:b/>
          <w:sz w:val="24"/>
          <w:szCs w:val="24"/>
          <w:lang w:val="en-ZA"/>
        </w:rPr>
        <w:t>p</w:t>
      </w:r>
      <w:r w:rsidR="000C0C5E" w:rsidRPr="00FD2E58">
        <w:rPr>
          <w:rFonts w:ascii="Century Gothic" w:hAnsi="Century Gothic"/>
          <w:b/>
          <w:sz w:val="24"/>
          <w:szCs w:val="24"/>
          <w:lang w:val="en-ZA"/>
        </w:rPr>
        <w:t>lagiarism”</w:t>
      </w:r>
      <w:r w:rsidR="00C92456">
        <w:rPr>
          <w:rFonts w:ascii="Century Gothic" w:hAnsi="Century Gothic"/>
          <w:b/>
          <w:sz w:val="24"/>
          <w:szCs w:val="24"/>
          <w:lang w:val="en-ZA"/>
        </w:rPr>
        <w:t>,</w:t>
      </w:r>
      <w:r>
        <w:rPr>
          <w:rFonts w:ascii="Century Gothic" w:hAnsi="Century Gothic"/>
          <w:b/>
          <w:sz w:val="24"/>
          <w:szCs w:val="24"/>
          <w:lang w:val="en-ZA"/>
        </w:rPr>
        <w:t xml:space="preserve"> </w:t>
      </w:r>
      <w:r w:rsidR="000C0C5E" w:rsidRPr="00FD2E58">
        <w:rPr>
          <w:rFonts w:ascii="Century Gothic" w:hAnsi="Century Gothic"/>
          <w:b/>
          <w:sz w:val="24"/>
          <w:szCs w:val="24"/>
          <w:lang w:val="en-ZA"/>
        </w:rPr>
        <w:t>“</w:t>
      </w:r>
      <w:r w:rsidR="00E93214">
        <w:rPr>
          <w:rFonts w:ascii="Century Gothic" w:hAnsi="Century Gothic"/>
          <w:b/>
          <w:sz w:val="24"/>
          <w:szCs w:val="24"/>
          <w:lang w:val="en-ZA"/>
        </w:rPr>
        <w:t>s</w:t>
      </w:r>
      <w:r>
        <w:rPr>
          <w:rFonts w:ascii="Century Gothic" w:hAnsi="Century Gothic"/>
          <w:b/>
          <w:sz w:val="24"/>
          <w:szCs w:val="24"/>
          <w:lang w:val="en-ZA"/>
        </w:rPr>
        <w:t>elf-plagiarism or t</w:t>
      </w:r>
      <w:r w:rsidR="000C78AE" w:rsidRPr="00FD2E58">
        <w:rPr>
          <w:rFonts w:ascii="Century Gothic" w:hAnsi="Century Gothic"/>
          <w:b/>
          <w:sz w:val="24"/>
          <w:szCs w:val="24"/>
          <w:lang w:val="en-ZA"/>
        </w:rPr>
        <w:t>ext recycling</w:t>
      </w:r>
      <w:r>
        <w:rPr>
          <w:rFonts w:ascii="Century Gothic" w:hAnsi="Century Gothic"/>
          <w:b/>
          <w:sz w:val="24"/>
          <w:szCs w:val="24"/>
          <w:lang w:val="en-ZA"/>
        </w:rPr>
        <w:t>"</w:t>
      </w:r>
      <w:r w:rsidR="000C78AE" w:rsidRPr="00FD2E58">
        <w:rPr>
          <w:rFonts w:ascii="Century Gothic" w:hAnsi="Century Gothic"/>
          <w:b/>
          <w:sz w:val="24"/>
          <w:szCs w:val="24"/>
          <w:lang w:val="en-ZA"/>
        </w:rPr>
        <w:t xml:space="preserve"> and</w:t>
      </w:r>
      <w:r w:rsidR="000C0C5E" w:rsidRPr="00FD2E58">
        <w:rPr>
          <w:rFonts w:ascii="Century Gothic" w:hAnsi="Century Gothic"/>
          <w:b/>
          <w:sz w:val="24"/>
          <w:szCs w:val="24"/>
          <w:lang w:val="en-ZA"/>
        </w:rPr>
        <w:t xml:space="preserve"> “academi</w:t>
      </w:r>
      <w:r w:rsidR="00BF281C" w:rsidRPr="00FD2E58">
        <w:rPr>
          <w:rFonts w:ascii="Century Gothic" w:hAnsi="Century Gothic"/>
          <w:b/>
          <w:sz w:val="24"/>
          <w:szCs w:val="24"/>
          <w:lang w:val="en-ZA"/>
        </w:rPr>
        <w:t>c activity” a</w:t>
      </w:r>
      <w:r>
        <w:rPr>
          <w:rFonts w:ascii="Century Gothic" w:hAnsi="Century Gothic"/>
          <w:b/>
          <w:sz w:val="24"/>
          <w:szCs w:val="24"/>
          <w:lang w:val="en-ZA"/>
        </w:rPr>
        <w:t xml:space="preserve">re </w:t>
      </w:r>
      <w:r w:rsidR="00BF281C" w:rsidRPr="00FD2E58">
        <w:rPr>
          <w:rFonts w:ascii="Century Gothic" w:hAnsi="Century Gothic"/>
          <w:b/>
          <w:sz w:val="24"/>
          <w:szCs w:val="24"/>
          <w:lang w:val="en-ZA"/>
        </w:rPr>
        <w:t>defined in ‘</w:t>
      </w:r>
      <w:r>
        <w:rPr>
          <w:rFonts w:ascii="Century Gothic" w:hAnsi="Century Gothic"/>
          <w:b/>
          <w:sz w:val="24"/>
          <w:szCs w:val="24"/>
          <w:lang w:val="en-ZA"/>
        </w:rPr>
        <w:t>t</w:t>
      </w:r>
      <w:r w:rsidR="00BF281C" w:rsidRPr="00FD2E58">
        <w:rPr>
          <w:rFonts w:ascii="Century Gothic" w:hAnsi="Century Gothic"/>
          <w:b/>
          <w:sz w:val="24"/>
          <w:szCs w:val="24"/>
          <w:lang w:val="en-ZA"/>
        </w:rPr>
        <w:t>he P</w:t>
      </w:r>
      <w:r w:rsidR="000C0C5E" w:rsidRPr="00FD2E58">
        <w:rPr>
          <w:rFonts w:ascii="Century Gothic" w:hAnsi="Century Gothic"/>
          <w:b/>
          <w:sz w:val="24"/>
          <w:szCs w:val="24"/>
          <w:lang w:val="en-ZA"/>
        </w:rPr>
        <w:t>olicy’</w:t>
      </w:r>
      <w:r w:rsidR="00C92456">
        <w:rPr>
          <w:rFonts w:ascii="Century Gothic" w:hAnsi="Century Gothic"/>
          <w:b/>
          <w:sz w:val="24"/>
          <w:szCs w:val="24"/>
          <w:lang w:val="en-ZA"/>
        </w:rPr>
        <w:t>.</w:t>
      </w:r>
    </w:p>
    <w:p w14:paraId="1DEB7FB9" w14:textId="44A27580" w:rsidR="000C0C5E" w:rsidRPr="00FD2E58" w:rsidRDefault="000C0C5E" w:rsidP="009E6D97">
      <w:pPr>
        <w:numPr>
          <w:ilvl w:val="1"/>
          <w:numId w:val="2"/>
        </w:numPr>
        <w:spacing w:before="120" w:after="0"/>
        <w:ind w:left="567" w:hanging="567"/>
        <w:jc w:val="both"/>
        <w:rPr>
          <w:rFonts w:ascii="Century Gothic" w:hAnsi="Century Gothic"/>
          <w:b/>
          <w:sz w:val="24"/>
          <w:szCs w:val="24"/>
          <w:lang w:val="en-ZA"/>
        </w:rPr>
      </w:pPr>
      <w:r w:rsidRPr="00FD2E58">
        <w:rPr>
          <w:rFonts w:ascii="Century Gothic" w:hAnsi="Century Gothic"/>
          <w:b/>
          <w:sz w:val="24"/>
          <w:szCs w:val="24"/>
          <w:lang w:val="en-ZA"/>
        </w:rPr>
        <w:t xml:space="preserve">“Complainant” </w:t>
      </w:r>
      <w:r w:rsidRPr="00FD2E58">
        <w:rPr>
          <w:rFonts w:ascii="Century Gothic" w:hAnsi="Century Gothic"/>
          <w:sz w:val="24"/>
          <w:szCs w:val="24"/>
          <w:lang w:val="en-ZA"/>
        </w:rPr>
        <w:t>means</w:t>
      </w:r>
      <w:r w:rsidRPr="00FD2E58">
        <w:rPr>
          <w:rFonts w:ascii="Century Gothic" w:hAnsi="Century Gothic"/>
          <w:b/>
          <w:sz w:val="24"/>
          <w:szCs w:val="24"/>
          <w:lang w:val="en-ZA"/>
        </w:rPr>
        <w:t xml:space="preserve"> </w:t>
      </w:r>
      <w:r w:rsidRPr="00FD2E58">
        <w:rPr>
          <w:rFonts w:ascii="Century Gothic" w:hAnsi="Century Gothic"/>
          <w:sz w:val="24"/>
          <w:szCs w:val="24"/>
          <w:lang w:val="en-ZA"/>
        </w:rPr>
        <w:t>any person making allegations and/or disclosures</w:t>
      </w:r>
      <w:r w:rsidR="001278DF">
        <w:rPr>
          <w:rFonts w:ascii="Century Gothic" w:hAnsi="Century Gothic"/>
          <w:sz w:val="24"/>
          <w:szCs w:val="24"/>
          <w:lang w:val="en-ZA"/>
        </w:rPr>
        <w:t xml:space="preserve"> of plagiarism</w:t>
      </w:r>
      <w:r w:rsidRPr="00FD2E58">
        <w:rPr>
          <w:rFonts w:ascii="Century Gothic" w:hAnsi="Century Gothic"/>
          <w:sz w:val="24"/>
          <w:szCs w:val="24"/>
          <w:lang w:val="en-ZA"/>
        </w:rPr>
        <w:t>, including protected disclosures, as set out in section 1 of the Protected Disclosures Act, 26 of 2000 (“</w:t>
      </w:r>
      <w:r w:rsidRPr="00FD2E58">
        <w:rPr>
          <w:rFonts w:ascii="Century Gothic" w:hAnsi="Century Gothic"/>
          <w:b/>
          <w:sz w:val="24"/>
          <w:szCs w:val="24"/>
          <w:lang w:val="en-ZA"/>
        </w:rPr>
        <w:t>the Act</w:t>
      </w:r>
      <w:r w:rsidRPr="00FD2E58">
        <w:rPr>
          <w:rFonts w:ascii="Century Gothic" w:hAnsi="Century Gothic"/>
          <w:sz w:val="24"/>
          <w:szCs w:val="24"/>
          <w:lang w:val="en-ZA"/>
        </w:rPr>
        <w:t>”)</w:t>
      </w:r>
      <w:r w:rsidR="001278DF">
        <w:rPr>
          <w:rFonts w:ascii="Century Gothic" w:hAnsi="Century Gothic"/>
          <w:sz w:val="24"/>
          <w:szCs w:val="24"/>
          <w:lang w:val="en-ZA"/>
        </w:rPr>
        <w:t>,</w:t>
      </w:r>
      <w:r w:rsidRPr="00FD2E58">
        <w:rPr>
          <w:rFonts w:ascii="Century Gothic" w:hAnsi="Century Gothic"/>
          <w:sz w:val="24"/>
          <w:szCs w:val="24"/>
          <w:lang w:val="en-ZA"/>
        </w:rPr>
        <w:t xml:space="preserve"> against 1 (one) or more </w:t>
      </w:r>
      <w:r w:rsidR="00C92456">
        <w:rPr>
          <w:rFonts w:ascii="Century Gothic" w:hAnsi="Century Gothic"/>
          <w:sz w:val="24"/>
          <w:szCs w:val="24"/>
          <w:lang w:val="en-ZA"/>
        </w:rPr>
        <w:t>Respondent</w:t>
      </w:r>
      <w:r w:rsidRPr="00FD2E58">
        <w:rPr>
          <w:rFonts w:ascii="Century Gothic" w:hAnsi="Century Gothic"/>
          <w:sz w:val="24"/>
          <w:szCs w:val="24"/>
          <w:lang w:val="en-ZA"/>
        </w:rPr>
        <w:t xml:space="preserve">s. </w:t>
      </w:r>
    </w:p>
    <w:p w14:paraId="6772849F" w14:textId="354E965C" w:rsidR="000C0C5E" w:rsidRPr="00FD2E58" w:rsidRDefault="000C0C5E" w:rsidP="009E6D97">
      <w:pPr>
        <w:numPr>
          <w:ilvl w:val="1"/>
          <w:numId w:val="2"/>
        </w:numPr>
        <w:spacing w:before="120" w:after="0"/>
        <w:ind w:left="567" w:hanging="567"/>
        <w:jc w:val="both"/>
        <w:rPr>
          <w:rFonts w:ascii="Century Gothic" w:hAnsi="Century Gothic"/>
          <w:sz w:val="24"/>
          <w:szCs w:val="24"/>
          <w:lang w:val="en-ZA"/>
        </w:rPr>
      </w:pPr>
      <w:r w:rsidRPr="00FD2E58">
        <w:rPr>
          <w:rFonts w:ascii="Century Gothic" w:hAnsi="Century Gothic"/>
          <w:sz w:val="24"/>
          <w:szCs w:val="24"/>
          <w:lang w:val="en-ZA"/>
        </w:rPr>
        <w:lastRenderedPageBreak/>
        <w:t>“</w:t>
      </w:r>
      <w:r w:rsidR="00C92456">
        <w:rPr>
          <w:rFonts w:ascii="Century Gothic" w:hAnsi="Century Gothic"/>
          <w:b/>
          <w:sz w:val="24"/>
          <w:szCs w:val="24"/>
          <w:lang w:val="en-ZA"/>
        </w:rPr>
        <w:t>T</w:t>
      </w:r>
      <w:r w:rsidRPr="00FD2E58">
        <w:rPr>
          <w:rFonts w:ascii="Century Gothic" w:hAnsi="Century Gothic"/>
          <w:b/>
          <w:sz w:val="24"/>
          <w:szCs w:val="24"/>
          <w:lang w:val="en-ZA"/>
        </w:rPr>
        <w:t>his/the Procedure</w:t>
      </w:r>
      <w:r w:rsidRPr="00FD2E58">
        <w:rPr>
          <w:rFonts w:ascii="Century Gothic" w:hAnsi="Century Gothic"/>
          <w:sz w:val="24"/>
          <w:szCs w:val="24"/>
          <w:lang w:val="en-ZA"/>
        </w:rPr>
        <w:t>” means the procedure set out in this document</w:t>
      </w:r>
      <w:r w:rsidR="00C92456">
        <w:rPr>
          <w:rFonts w:ascii="Century Gothic" w:hAnsi="Century Gothic"/>
          <w:sz w:val="24"/>
          <w:szCs w:val="24"/>
          <w:lang w:val="en-ZA"/>
        </w:rPr>
        <w:t>.</w:t>
      </w:r>
    </w:p>
    <w:p w14:paraId="2BB2E966" w14:textId="3A2DF1B8" w:rsidR="000C0C5E" w:rsidRPr="00FD2E58" w:rsidRDefault="000C0C5E" w:rsidP="009E6D97">
      <w:pPr>
        <w:numPr>
          <w:ilvl w:val="1"/>
          <w:numId w:val="2"/>
        </w:numPr>
        <w:spacing w:before="120" w:after="0"/>
        <w:ind w:left="567" w:hanging="567"/>
        <w:jc w:val="both"/>
        <w:rPr>
          <w:rFonts w:ascii="Century Gothic" w:hAnsi="Century Gothic"/>
          <w:sz w:val="24"/>
          <w:szCs w:val="24"/>
          <w:lang w:val="en-ZA"/>
        </w:rPr>
      </w:pPr>
      <w:r w:rsidRPr="00FD2E58">
        <w:rPr>
          <w:rFonts w:ascii="Century Gothic" w:hAnsi="Century Gothic"/>
          <w:b/>
          <w:sz w:val="24"/>
          <w:szCs w:val="24"/>
          <w:lang w:val="en-ZA"/>
        </w:rPr>
        <w:t xml:space="preserve">“Protected </w:t>
      </w:r>
      <w:r w:rsidR="00104455">
        <w:rPr>
          <w:rFonts w:ascii="Century Gothic" w:hAnsi="Century Gothic"/>
          <w:b/>
          <w:sz w:val="24"/>
          <w:szCs w:val="24"/>
          <w:lang w:val="en-ZA"/>
        </w:rPr>
        <w:t>d</w:t>
      </w:r>
      <w:r w:rsidRPr="00FD2E58">
        <w:rPr>
          <w:rFonts w:ascii="Century Gothic" w:hAnsi="Century Gothic"/>
          <w:b/>
          <w:sz w:val="24"/>
          <w:szCs w:val="24"/>
          <w:lang w:val="en-ZA"/>
        </w:rPr>
        <w:t xml:space="preserve">isclosure” </w:t>
      </w:r>
      <w:r w:rsidRPr="00FD2E58">
        <w:rPr>
          <w:rFonts w:ascii="Century Gothic" w:hAnsi="Century Gothic"/>
          <w:sz w:val="24"/>
          <w:szCs w:val="24"/>
          <w:lang w:val="en-ZA"/>
        </w:rPr>
        <w:t xml:space="preserve">means a disclosure made by a </w:t>
      </w:r>
      <w:r w:rsidR="00F42D3A">
        <w:rPr>
          <w:rFonts w:ascii="Century Gothic" w:hAnsi="Century Gothic"/>
          <w:sz w:val="24"/>
          <w:szCs w:val="24"/>
          <w:lang w:val="en-ZA"/>
        </w:rPr>
        <w:t>Complainant</w:t>
      </w:r>
      <w:r w:rsidRPr="00FD2E58">
        <w:rPr>
          <w:rFonts w:ascii="Century Gothic" w:hAnsi="Century Gothic"/>
          <w:sz w:val="24"/>
          <w:szCs w:val="24"/>
          <w:lang w:val="en-ZA"/>
        </w:rPr>
        <w:t xml:space="preserve"> in accordance with section 9 of the Act</w:t>
      </w:r>
      <w:r w:rsidR="00C92456">
        <w:rPr>
          <w:rFonts w:ascii="Century Gothic" w:hAnsi="Century Gothic"/>
          <w:sz w:val="24"/>
          <w:szCs w:val="24"/>
          <w:lang w:val="en-ZA"/>
        </w:rPr>
        <w:t>.</w:t>
      </w:r>
    </w:p>
    <w:p w14:paraId="5E2DCB25" w14:textId="3C47E008" w:rsidR="000C0C5E" w:rsidRPr="00FD2E58" w:rsidRDefault="000C0C5E" w:rsidP="009E6D97">
      <w:pPr>
        <w:numPr>
          <w:ilvl w:val="1"/>
          <w:numId w:val="2"/>
        </w:numPr>
        <w:spacing w:before="120" w:after="0"/>
        <w:ind w:left="567" w:hanging="567"/>
        <w:jc w:val="both"/>
        <w:rPr>
          <w:rFonts w:ascii="Century Gothic" w:hAnsi="Century Gothic"/>
          <w:sz w:val="24"/>
          <w:szCs w:val="24"/>
          <w:lang w:val="en-ZA"/>
        </w:rPr>
      </w:pPr>
      <w:r w:rsidRPr="00FD2E58">
        <w:rPr>
          <w:rFonts w:ascii="Century Gothic" w:hAnsi="Century Gothic"/>
          <w:b/>
          <w:sz w:val="24"/>
          <w:szCs w:val="24"/>
          <w:lang w:val="en-ZA"/>
        </w:rPr>
        <w:t>“</w:t>
      </w:r>
      <w:r w:rsidR="00F42D3A">
        <w:rPr>
          <w:rFonts w:ascii="Century Gothic" w:hAnsi="Century Gothic"/>
          <w:b/>
          <w:sz w:val="24"/>
          <w:szCs w:val="24"/>
          <w:lang w:val="en-ZA"/>
        </w:rPr>
        <w:t>Respondent</w:t>
      </w:r>
      <w:r w:rsidRPr="00FD2E58">
        <w:rPr>
          <w:rFonts w:ascii="Century Gothic" w:hAnsi="Century Gothic"/>
          <w:b/>
          <w:sz w:val="24"/>
          <w:szCs w:val="24"/>
          <w:lang w:val="en-ZA"/>
        </w:rPr>
        <w:t xml:space="preserve">” </w:t>
      </w:r>
      <w:r w:rsidRPr="00FD2E58">
        <w:rPr>
          <w:rFonts w:ascii="Century Gothic" w:hAnsi="Century Gothic"/>
          <w:sz w:val="24"/>
          <w:szCs w:val="24"/>
          <w:lang w:val="en-ZA"/>
        </w:rPr>
        <w:t xml:space="preserve">means a person(s) against whom allegations or disclosures of plagiarism have been made </w:t>
      </w:r>
      <w:r w:rsidRPr="00FD2E58">
        <w:rPr>
          <w:rFonts w:ascii="Century Gothic" w:hAnsi="Century Gothic" w:cs="Arial"/>
          <w:sz w:val="24"/>
          <w:szCs w:val="24"/>
          <w:lang w:val="en-ZA"/>
        </w:rPr>
        <w:t>and includes any person engaged in an academic activity of SU. Such persons may include a/an</w:t>
      </w:r>
      <w:r w:rsidR="00E93214">
        <w:rPr>
          <w:rFonts w:ascii="Century Gothic" w:hAnsi="Century Gothic" w:cs="Arial"/>
          <w:sz w:val="24"/>
          <w:szCs w:val="24"/>
          <w:lang w:val="en-ZA"/>
        </w:rPr>
        <w:t>:</w:t>
      </w:r>
    </w:p>
    <w:p w14:paraId="1DD74062" w14:textId="5405FF02" w:rsidR="000C0C5E" w:rsidRPr="00FD2E58" w:rsidRDefault="00525050" w:rsidP="009E6D97">
      <w:pPr>
        <w:numPr>
          <w:ilvl w:val="2"/>
          <w:numId w:val="2"/>
        </w:numPr>
        <w:spacing w:after="0"/>
        <w:ind w:left="1418" w:hanging="851"/>
        <w:jc w:val="both"/>
        <w:rPr>
          <w:rFonts w:ascii="Century Gothic" w:hAnsi="Century Gothic" w:cs="Arial"/>
          <w:sz w:val="24"/>
          <w:szCs w:val="24"/>
          <w:lang w:val="en-ZA"/>
        </w:rPr>
      </w:pPr>
      <w:bookmarkStart w:id="1" w:name="_Ref384967927"/>
      <w:r w:rsidRPr="00FD2E58">
        <w:rPr>
          <w:rFonts w:ascii="Century Gothic" w:hAnsi="Century Gothic" w:cs="Arial"/>
          <w:sz w:val="24"/>
          <w:szCs w:val="24"/>
          <w:lang w:val="en-ZA"/>
        </w:rPr>
        <w:t xml:space="preserve">undergraduate student at </w:t>
      </w:r>
      <w:r w:rsidR="000C0C5E" w:rsidRPr="00FD2E58">
        <w:rPr>
          <w:rFonts w:ascii="Century Gothic" w:hAnsi="Century Gothic" w:cs="Arial"/>
          <w:sz w:val="24"/>
          <w:szCs w:val="24"/>
          <w:lang w:val="en-ZA"/>
        </w:rPr>
        <w:t>SU;</w:t>
      </w:r>
      <w:bookmarkEnd w:id="1"/>
    </w:p>
    <w:p w14:paraId="65CD9F54" w14:textId="77777777" w:rsidR="000C0C5E" w:rsidRPr="00FD2E58" w:rsidRDefault="000C0C5E" w:rsidP="009E6D97">
      <w:pPr>
        <w:numPr>
          <w:ilvl w:val="2"/>
          <w:numId w:val="2"/>
        </w:numPr>
        <w:spacing w:after="0"/>
        <w:ind w:left="1418" w:hanging="851"/>
        <w:jc w:val="both"/>
        <w:rPr>
          <w:rFonts w:ascii="Century Gothic" w:hAnsi="Century Gothic" w:cs="Arial"/>
          <w:sz w:val="24"/>
          <w:szCs w:val="24"/>
          <w:lang w:val="en-ZA"/>
        </w:rPr>
      </w:pPr>
      <w:r w:rsidRPr="00FD2E58">
        <w:rPr>
          <w:rFonts w:ascii="Century Gothic" w:hAnsi="Century Gothic" w:cs="Arial"/>
          <w:sz w:val="24"/>
          <w:szCs w:val="24"/>
          <w:lang w:val="en-ZA"/>
        </w:rPr>
        <w:t>post-graduate student at SU;</w:t>
      </w:r>
    </w:p>
    <w:p w14:paraId="1C664E68" w14:textId="5944BE0D" w:rsidR="000C0C5E" w:rsidRPr="00FD2E58" w:rsidRDefault="000C0C5E" w:rsidP="009E6D97">
      <w:pPr>
        <w:numPr>
          <w:ilvl w:val="2"/>
          <w:numId w:val="2"/>
        </w:numPr>
        <w:spacing w:after="0"/>
        <w:ind w:left="1418" w:hanging="851"/>
        <w:jc w:val="both"/>
        <w:rPr>
          <w:rFonts w:ascii="Century Gothic" w:hAnsi="Century Gothic" w:cs="Arial"/>
          <w:sz w:val="24"/>
          <w:szCs w:val="24"/>
          <w:lang w:val="en-ZA"/>
        </w:rPr>
      </w:pPr>
      <w:r w:rsidRPr="00FD2E58">
        <w:rPr>
          <w:rFonts w:ascii="Century Gothic" w:hAnsi="Century Gothic" w:cs="Arial"/>
          <w:sz w:val="24"/>
          <w:szCs w:val="24"/>
          <w:lang w:val="en-ZA"/>
        </w:rPr>
        <w:t>post-doctoral fellow of SU;</w:t>
      </w:r>
    </w:p>
    <w:p w14:paraId="1BDAAD0C" w14:textId="77777777" w:rsidR="000C0C5E" w:rsidRPr="00FD2E58" w:rsidRDefault="000C0C5E" w:rsidP="009E6D97">
      <w:pPr>
        <w:numPr>
          <w:ilvl w:val="2"/>
          <w:numId w:val="2"/>
        </w:numPr>
        <w:spacing w:after="0"/>
        <w:ind w:left="1418" w:hanging="851"/>
        <w:jc w:val="both"/>
        <w:rPr>
          <w:rFonts w:ascii="Century Gothic" w:hAnsi="Century Gothic" w:cs="Arial"/>
          <w:sz w:val="24"/>
          <w:szCs w:val="24"/>
          <w:lang w:val="en-ZA"/>
        </w:rPr>
      </w:pPr>
      <w:r w:rsidRPr="00FD2E58">
        <w:rPr>
          <w:rFonts w:ascii="Century Gothic" w:hAnsi="Century Gothic" w:cs="Arial"/>
          <w:sz w:val="24"/>
          <w:szCs w:val="24"/>
          <w:lang w:val="en-ZA"/>
        </w:rPr>
        <w:t>visiting student; irrespective of his/her nationality;</w:t>
      </w:r>
    </w:p>
    <w:p w14:paraId="2F2D60DB" w14:textId="3D3BCCDE" w:rsidR="000C0C5E" w:rsidRPr="00FD2E58" w:rsidRDefault="000C0C5E" w:rsidP="009E6D97">
      <w:pPr>
        <w:numPr>
          <w:ilvl w:val="2"/>
          <w:numId w:val="2"/>
        </w:numPr>
        <w:spacing w:after="0"/>
        <w:ind w:left="1418" w:hanging="851"/>
        <w:jc w:val="both"/>
        <w:rPr>
          <w:rFonts w:ascii="Century Gothic" w:hAnsi="Century Gothic" w:cs="Arial"/>
          <w:sz w:val="24"/>
          <w:szCs w:val="24"/>
          <w:lang w:val="en-ZA"/>
        </w:rPr>
      </w:pPr>
      <w:bookmarkStart w:id="2" w:name="_Ref384967933"/>
      <w:r w:rsidRPr="00FD2E58">
        <w:rPr>
          <w:rFonts w:ascii="Century Gothic" w:hAnsi="Century Gothic" w:cs="Arial"/>
          <w:sz w:val="24"/>
          <w:szCs w:val="24"/>
          <w:lang w:val="en-ZA"/>
        </w:rPr>
        <w:t>employee of SU, whether temporary or permanently employed at SU;</w:t>
      </w:r>
      <w:bookmarkEnd w:id="2"/>
    </w:p>
    <w:p w14:paraId="7AE96D93" w14:textId="2729015E" w:rsidR="000C0C5E" w:rsidRPr="00FD2E58" w:rsidRDefault="000C0C5E" w:rsidP="009E6D97">
      <w:pPr>
        <w:numPr>
          <w:ilvl w:val="2"/>
          <w:numId w:val="2"/>
        </w:numPr>
        <w:spacing w:after="0"/>
        <w:ind w:left="1418" w:hanging="851"/>
        <w:jc w:val="both"/>
        <w:rPr>
          <w:rFonts w:ascii="Century Gothic" w:hAnsi="Century Gothic" w:cs="Arial"/>
          <w:sz w:val="24"/>
          <w:szCs w:val="24"/>
          <w:lang w:val="en-ZA"/>
        </w:rPr>
      </w:pPr>
      <w:r w:rsidRPr="00F52320">
        <w:rPr>
          <w:rFonts w:ascii="Century Gothic" w:hAnsi="Century Gothic" w:cs="Arial"/>
          <w:sz w:val="24"/>
          <w:szCs w:val="24"/>
          <w:lang w:val="en-ZA"/>
        </w:rPr>
        <w:t>person formerly in any of the categories</w:t>
      </w:r>
      <w:r w:rsidRPr="00FD2E58">
        <w:rPr>
          <w:rFonts w:ascii="Century Gothic" w:hAnsi="Century Gothic" w:cs="Arial"/>
          <w:sz w:val="24"/>
          <w:szCs w:val="24"/>
          <w:lang w:val="en-ZA"/>
        </w:rPr>
        <w:t xml:space="preserve"> above whose thesis and/or academic article</w:t>
      </w:r>
      <w:r w:rsidR="00E93214">
        <w:rPr>
          <w:rFonts w:ascii="Century Gothic" w:hAnsi="Century Gothic" w:cs="Arial"/>
          <w:sz w:val="24"/>
          <w:szCs w:val="24"/>
          <w:lang w:val="en-ZA"/>
        </w:rPr>
        <w:t>(</w:t>
      </w:r>
      <w:r w:rsidRPr="00FD2E58">
        <w:rPr>
          <w:rFonts w:ascii="Century Gothic" w:hAnsi="Century Gothic" w:cs="Arial"/>
          <w:sz w:val="24"/>
          <w:szCs w:val="24"/>
          <w:lang w:val="en-ZA"/>
        </w:rPr>
        <w:t>s</w:t>
      </w:r>
      <w:r w:rsidR="00E93214">
        <w:rPr>
          <w:rFonts w:ascii="Century Gothic" w:hAnsi="Century Gothic" w:cs="Arial"/>
          <w:sz w:val="24"/>
          <w:szCs w:val="24"/>
          <w:lang w:val="en-ZA"/>
        </w:rPr>
        <w:t>)</w:t>
      </w:r>
      <w:r w:rsidRPr="00FD2E58">
        <w:rPr>
          <w:rFonts w:ascii="Century Gothic" w:hAnsi="Century Gothic" w:cs="Arial"/>
          <w:sz w:val="24"/>
          <w:szCs w:val="24"/>
          <w:lang w:val="en-ZA"/>
        </w:rPr>
        <w:t xml:space="preserve"> and/or other written work </w:t>
      </w:r>
      <w:r w:rsidR="000C78AE" w:rsidRPr="00FD2E58">
        <w:rPr>
          <w:rFonts w:ascii="Century Gothic" w:hAnsi="Century Gothic" w:cs="Arial"/>
          <w:sz w:val="24"/>
          <w:szCs w:val="24"/>
          <w:lang w:val="en-ZA"/>
        </w:rPr>
        <w:t>(</w:t>
      </w:r>
      <w:r w:rsidRPr="00FD2E58">
        <w:rPr>
          <w:rFonts w:ascii="Century Gothic" w:hAnsi="Century Gothic" w:cs="Arial"/>
          <w:sz w:val="24"/>
          <w:szCs w:val="24"/>
          <w:lang w:val="en-ZA"/>
        </w:rPr>
        <w:t xml:space="preserve">documents </w:t>
      </w:r>
      <w:r w:rsidR="0079536F">
        <w:rPr>
          <w:rFonts w:ascii="Century Gothic" w:hAnsi="Century Gothic" w:cs="Arial"/>
          <w:sz w:val="24"/>
          <w:szCs w:val="24"/>
          <w:lang w:val="en-ZA"/>
        </w:rPr>
        <w:t>created</w:t>
      </w:r>
      <w:r w:rsidRPr="00FD2E58">
        <w:rPr>
          <w:rFonts w:ascii="Century Gothic" w:hAnsi="Century Gothic" w:cs="Arial"/>
          <w:sz w:val="24"/>
          <w:szCs w:val="24"/>
          <w:lang w:val="en-ZA"/>
        </w:rPr>
        <w:t xml:space="preserve"> whilst the </w:t>
      </w:r>
      <w:r w:rsidRPr="00F52320">
        <w:rPr>
          <w:rFonts w:ascii="Century Gothic" w:hAnsi="Century Gothic" w:cs="Arial"/>
          <w:sz w:val="24"/>
          <w:szCs w:val="24"/>
          <w:lang w:val="en-ZA"/>
        </w:rPr>
        <w:t>person was in the</w:t>
      </w:r>
      <w:r w:rsidRPr="00FD2E58">
        <w:rPr>
          <w:rFonts w:ascii="Century Gothic" w:hAnsi="Century Gothic" w:cs="Arial"/>
          <w:sz w:val="24"/>
          <w:szCs w:val="24"/>
          <w:lang w:val="en-ZA"/>
        </w:rPr>
        <w:t xml:space="preserve"> categories in question at SU</w:t>
      </w:r>
      <w:r w:rsidR="000C78AE" w:rsidRPr="00FD2E58">
        <w:rPr>
          <w:rFonts w:ascii="Century Gothic" w:hAnsi="Century Gothic" w:cs="Arial"/>
          <w:sz w:val="24"/>
          <w:szCs w:val="24"/>
          <w:lang w:val="en-ZA"/>
        </w:rPr>
        <w:t>)</w:t>
      </w:r>
      <w:r w:rsidRPr="00FD2E58">
        <w:rPr>
          <w:rFonts w:ascii="Century Gothic" w:hAnsi="Century Gothic" w:cs="Arial"/>
          <w:sz w:val="24"/>
          <w:szCs w:val="24"/>
          <w:lang w:val="en-ZA"/>
        </w:rPr>
        <w:t xml:space="preserve"> were published under the name of SU, and remains published under SU’s name, whe</w:t>
      </w:r>
      <w:r w:rsidR="000C78AE" w:rsidRPr="00FD2E58">
        <w:rPr>
          <w:rFonts w:ascii="Century Gothic" w:hAnsi="Century Gothic" w:cs="Arial"/>
          <w:sz w:val="24"/>
          <w:szCs w:val="24"/>
          <w:lang w:val="en-ZA"/>
        </w:rPr>
        <w:t>ther locally or internationally</w:t>
      </w:r>
      <w:r w:rsidRPr="00FD2E58">
        <w:rPr>
          <w:rFonts w:ascii="Century Gothic" w:hAnsi="Century Gothic" w:cs="Arial"/>
          <w:sz w:val="24"/>
          <w:szCs w:val="24"/>
          <w:lang w:val="en-ZA"/>
        </w:rPr>
        <w:t>.</w:t>
      </w:r>
    </w:p>
    <w:p w14:paraId="6BC33DD0" w14:textId="321794A0" w:rsidR="008D3B9F" w:rsidRPr="00FD2E58" w:rsidRDefault="00E93214" w:rsidP="009E6D97">
      <w:pPr>
        <w:numPr>
          <w:ilvl w:val="2"/>
          <w:numId w:val="2"/>
        </w:numPr>
        <w:spacing w:after="0"/>
        <w:ind w:left="1134" w:hanging="567"/>
        <w:jc w:val="both"/>
        <w:rPr>
          <w:rFonts w:ascii="Century Gothic" w:hAnsi="Century Gothic" w:cs="Arial"/>
          <w:sz w:val="24"/>
          <w:szCs w:val="24"/>
          <w:lang w:val="en-ZA"/>
        </w:rPr>
      </w:pPr>
      <w:r>
        <w:rPr>
          <w:rFonts w:ascii="Century Gothic" w:hAnsi="Century Gothic" w:cs="Arial"/>
          <w:sz w:val="24"/>
          <w:szCs w:val="24"/>
          <w:lang w:val="en-ZA"/>
        </w:rPr>
        <w:t>m</w:t>
      </w:r>
      <w:r w:rsidR="008D3B9F" w:rsidRPr="00FD2E58">
        <w:rPr>
          <w:rFonts w:ascii="Century Gothic" w:hAnsi="Century Gothic" w:cs="Arial"/>
          <w:sz w:val="24"/>
          <w:szCs w:val="24"/>
          <w:lang w:val="en-ZA"/>
        </w:rPr>
        <w:t xml:space="preserve">ember as defined in the </w:t>
      </w:r>
      <w:r w:rsidR="00245128">
        <w:rPr>
          <w:rFonts w:ascii="Century Gothic" w:hAnsi="Century Gothic" w:cs="Arial"/>
          <w:sz w:val="24"/>
          <w:szCs w:val="24"/>
          <w:lang w:val="en-ZA"/>
        </w:rPr>
        <w:t>P</w:t>
      </w:r>
      <w:r w:rsidR="008D3B9F" w:rsidRPr="00FD2E58">
        <w:rPr>
          <w:rFonts w:ascii="Century Gothic" w:hAnsi="Century Gothic" w:cs="Arial"/>
          <w:sz w:val="24"/>
          <w:szCs w:val="24"/>
          <w:lang w:val="en-ZA"/>
        </w:rPr>
        <w:t>olicy.</w:t>
      </w:r>
    </w:p>
    <w:p w14:paraId="681D8D32" w14:textId="15E584D7" w:rsidR="000C0C5E" w:rsidRPr="00FD2E58" w:rsidRDefault="000C0C5E" w:rsidP="001F0FC0">
      <w:pPr>
        <w:numPr>
          <w:ilvl w:val="1"/>
          <w:numId w:val="2"/>
        </w:numPr>
        <w:spacing w:before="120" w:after="0"/>
        <w:ind w:left="567" w:hanging="567"/>
        <w:jc w:val="both"/>
        <w:rPr>
          <w:rFonts w:ascii="Century Gothic" w:hAnsi="Century Gothic"/>
          <w:sz w:val="28"/>
          <w:szCs w:val="24"/>
          <w:lang w:val="en-ZA"/>
        </w:rPr>
      </w:pPr>
      <w:r w:rsidRPr="00FD2E58">
        <w:rPr>
          <w:rFonts w:ascii="Century Gothic" w:hAnsi="Century Gothic"/>
          <w:b/>
          <w:sz w:val="24"/>
          <w:szCs w:val="24"/>
          <w:lang w:val="en-ZA"/>
        </w:rPr>
        <w:t xml:space="preserve">“RIO” </w:t>
      </w:r>
      <w:r w:rsidRPr="00FD2E58">
        <w:rPr>
          <w:rFonts w:ascii="Century Gothic" w:hAnsi="Century Gothic"/>
          <w:sz w:val="24"/>
          <w:szCs w:val="24"/>
          <w:lang w:val="en-ZA"/>
        </w:rPr>
        <w:t xml:space="preserve">means a Research Integrity Officer, </w:t>
      </w:r>
      <w:r w:rsidR="0079536F">
        <w:rPr>
          <w:rFonts w:ascii="Century Gothic" w:hAnsi="Century Gothic"/>
          <w:sz w:val="24"/>
          <w:szCs w:val="24"/>
          <w:lang w:val="en-ZA"/>
        </w:rPr>
        <w:t>who</w:t>
      </w:r>
      <w:r w:rsidRPr="00FD2E58">
        <w:rPr>
          <w:rFonts w:ascii="Century Gothic" w:hAnsi="Century Gothic"/>
          <w:sz w:val="24"/>
          <w:szCs w:val="24"/>
          <w:lang w:val="en-ZA"/>
        </w:rPr>
        <w:t xml:space="preserve"> shall be appointed in accordance with, and have the powers a</w:t>
      </w:r>
      <w:r w:rsidR="001F25CC">
        <w:rPr>
          <w:rFonts w:ascii="Century Gothic" w:hAnsi="Century Gothic"/>
          <w:sz w:val="24"/>
          <w:szCs w:val="24"/>
          <w:lang w:val="en-ZA"/>
        </w:rPr>
        <w:t xml:space="preserve">nd functions as set out in the </w:t>
      </w:r>
      <w:r w:rsidRPr="001F25CC">
        <w:rPr>
          <w:rFonts w:ascii="Century Gothic" w:hAnsi="Century Gothic"/>
          <w:i/>
          <w:sz w:val="24"/>
          <w:lang w:val="en-ZA"/>
        </w:rPr>
        <w:t xml:space="preserve">Procedure for the Investigation of </w:t>
      </w:r>
      <w:r w:rsidR="00525050" w:rsidRPr="001F25CC">
        <w:rPr>
          <w:rFonts w:ascii="Century Gothic" w:hAnsi="Century Gothic"/>
          <w:i/>
          <w:sz w:val="24"/>
          <w:lang w:val="en-ZA"/>
        </w:rPr>
        <w:t>A</w:t>
      </w:r>
      <w:r w:rsidRPr="001F25CC">
        <w:rPr>
          <w:rFonts w:ascii="Century Gothic" w:hAnsi="Century Gothic"/>
          <w:i/>
          <w:sz w:val="24"/>
          <w:lang w:val="en-ZA"/>
        </w:rPr>
        <w:t>llegation</w:t>
      </w:r>
      <w:r w:rsidR="0079536F" w:rsidRPr="001F25CC">
        <w:rPr>
          <w:rFonts w:ascii="Century Gothic" w:hAnsi="Century Gothic"/>
          <w:i/>
          <w:sz w:val="24"/>
          <w:lang w:val="en-ZA"/>
        </w:rPr>
        <w:t>s</w:t>
      </w:r>
      <w:r w:rsidRPr="001F25CC">
        <w:rPr>
          <w:rFonts w:ascii="Century Gothic" w:hAnsi="Century Gothic"/>
          <w:i/>
          <w:sz w:val="24"/>
          <w:lang w:val="en-ZA"/>
        </w:rPr>
        <w:t xml:space="preserve"> of </w:t>
      </w:r>
      <w:r w:rsidR="00525050" w:rsidRPr="001F25CC">
        <w:rPr>
          <w:rFonts w:ascii="Century Gothic" w:hAnsi="Century Gothic"/>
          <w:i/>
          <w:sz w:val="24"/>
          <w:lang w:val="en-ZA"/>
        </w:rPr>
        <w:t>B</w:t>
      </w:r>
      <w:r w:rsidRPr="001F25CC">
        <w:rPr>
          <w:rFonts w:ascii="Century Gothic" w:hAnsi="Century Gothic"/>
          <w:i/>
          <w:sz w:val="24"/>
          <w:lang w:val="en-ZA"/>
        </w:rPr>
        <w:t xml:space="preserve">reach of </w:t>
      </w:r>
      <w:r w:rsidR="00525050" w:rsidRPr="001F25CC">
        <w:rPr>
          <w:rFonts w:ascii="Century Gothic" w:hAnsi="Century Gothic"/>
          <w:i/>
          <w:sz w:val="24"/>
          <w:lang w:val="en-ZA"/>
        </w:rPr>
        <w:t>R</w:t>
      </w:r>
      <w:r w:rsidRPr="001F25CC">
        <w:rPr>
          <w:rFonts w:ascii="Century Gothic" w:hAnsi="Century Gothic"/>
          <w:i/>
          <w:sz w:val="24"/>
          <w:lang w:val="en-ZA"/>
        </w:rPr>
        <w:t xml:space="preserve">esearch </w:t>
      </w:r>
      <w:r w:rsidR="00525050" w:rsidRPr="001F25CC">
        <w:rPr>
          <w:rFonts w:ascii="Century Gothic" w:hAnsi="Century Gothic"/>
          <w:i/>
          <w:sz w:val="24"/>
          <w:lang w:val="en-ZA"/>
        </w:rPr>
        <w:t>Norms and S</w:t>
      </w:r>
      <w:r w:rsidRPr="001F25CC">
        <w:rPr>
          <w:rFonts w:ascii="Century Gothic" w:hAnsi="Century Gothic"/>
          <w:i/>
          <w:sz w:val="24"/>
          <w:lang w:val="en-ZA"/>
        </w:rPr>
        <w:t>tandards</w:t>
      </w:r>
      <w:r w:rsidR="0079536F" w:rsidRPr="001F25CC">
        <w:rPr>
          <w:rFonts w:ascii="Century Gothic" w:hAnsi="Century Gothic"/>
          <w:i/>
          <w:sz w:val="24"/>
          <w:lang w:val="en-ZA"/>
        </w:rPr>
        <w:t>.</w:t>
      </w:r>
    </w:p>
    <w:p w14:paraId="70EAD451" w14:textId="751A4066" w:rsidR="00590746" w:rsidRPr="00FD2E58" w:rsidRDefault="00F054C3" w:rsidP="00E6092C">
      <w:pPr>
        <w:numPr>
          <w:ilvl w:val="0"/>
          <w:numId w:val="2"/>
        </w:numPr>
        <w:spacing w:before="360" w:after="240"/>
        <w:ind w:left="357" w:hanging="357"/>
        <w:jc w:val="both"/>
        <w:rPr>
          <w:rFonts w:ascii="Century Gothic" w:hAnsi="Century Gothic"/>
          <w:b/>
          <w:sz w:val="24"/>
          <w:szCs w:val="24"/>
          <w:lang w:val="en-ZA"/>
        </w:rPr>
      </w:pPr>
      <w:r w:rsidRPr="00FD2E58">
        <w:rPr>
          <w:rFonts w:ascii="Century Gothic" w:hAnsi="Century Gothic"/>
          <w:b/>
          <w:sz w:val="24"/>
          <w:szCs w:val="24"/>
          <w:lang w:val="en-ZA"/>
        </w:rPr>
        <w:t>PRINCIPLES</w:t>
      </w:r>
    </w:p>
    <w:p w14:paraId="60AAE540" w14:textId="04569809" w:rsidR="00026DB7" w:rsidRPr="00FD2E58" w:rsidRDefault="00C15FA5" w:rsidP="001E273F">
      <w:pPr>
        <w:spacing w:after="0"/>
        <w:jc w:val="both"/>
        <w:rPr>
          <w:rFonts w:ascii="Century Gothic" w:hAnsi="Century Gothic"/>
          <w:sz w:val="24"/>
          <w:szCs w:val="24"/>
          <w:lang w:val="en-ZA"/>
        </w:rPr>
      </w:pPr>
      <w:r w:rsidRPr="00FD2E58">
        <w:rPr>
          <w:rFonts w:ascii="Century Gothic" w:hAnsi="Century Gothic"/>
          <w:sz w:val="24"/>
          <w:szCs w:val="24"/>
          <w:lang w:val="en-ZA"/>
        </w:rPr>
        <w:t>T</w:t>
      </w:r>
      <w:r w:rsidR="002170BE" w:rsidRPr="00FD2E58">
        <w:rPr>
          <w:rFonts w:ascii="Century Gothic" w:hAnsi="Century Gothic"/>
          <w:sz w:val="24"/>
          <w:szCs w:val="24"/>
          <w:lang w:val="en-ZA"/>
        </w:rPr>
        <w:t xml:space="preserve">he following principles </w:t>
      </w:r>
      <w:r w:rsidR="001E273F" w:rsidRPr="00FD2E58">
        <w:rPr>
          <w:rFonts w:ascii="Century Gothic" w:hAnsi="Century Gothic"/>
          <w:sz w:val="24"/>
          <w:szCs w:val="24"/>
          <w:lang w:val="en-ZA"/>
        </w:rPr>
        <w:t xml:space="preserve">must form </w:t>
      </w:r>
      <w:r w:rsidR="002170BE" w:rsidRPr="00FD2E58">
        <w:rPr>
          <w:rFonts w:ascii="Century Gothic" w:hAnsi="Century Gothic"/>
          <w:sz w:val="24"/>
          <w:szCs w:val="24"/>
          <w:lang w:val="en-ZA"/>
        </w:rPr>
        <w:t>the foundation of an investigation</w:t>
      </w:r>
      <w:r w:rsidR="00690DBC" w:rsidRPr="00FD2E58">
        <w:rPr>
          <w:rFonts w:ascii="Century Gothic" w:hAnsi="Century Gothic"/>
          <w:sz w:val="24"/>
          <w:szCs w:val="24"/>
          <w:lang w:val="en-ZA"/>
        </w:rPr>
        <w:t xml:space="preserve"> into alleged </w:t>
      </w:r>
      <w:r w:rsidR="009D69C7" w:rsidRPr="00FD2E58">
        <w:rPr>
          <w:rFonts w:ascii="Century Gothic" w:hAnsi="Century Gothic"/>
          <w:sz w:val="24"/>
          <w:szCs w:val="24"/>
          <w:lang w:val="en-ZA"/>
        </w:rPr>
        <w:t>plagiarism</w:t>
      </w:r>
      <w:r w:rsidR="002170BE" w:rsidRPr="00FD2E58">
        <w:rPr>
          <w:rFonts w:ascii="Century Gothic" w:hAnsi="Century Gothic"/>
          <w:sz w:val="24"/>
          <w:szCs w:val="24"/>
          <w:lang w:val="en-ZA"/>
        </w:rPr>
        <w:t>:</w:t>
      </w:r>
    </w:p>
    <w:p w14:paraId="3804A6EF" w14:textId="4E6E9988" w:rsidR="00C15FA5" w:rsidRPr="00FD2E58" w:rsidRDefault="000C78AE" w:rsidP="001F0FC0">
      <w:pPr>
        <w:spacing w:before="120" w:after="0"/>
        <w:ind w:left="567" w:hanging="567"/>
        <w:jc w:val="both"/>
        <w:rPr>
          <w:rFonts w:ascii="Century Gothic" w:hAnsi="Century Gothic"/>
          <w:b/>
          <w:sz w:val="24"/>
          <w:szCs w:val="24"/>
          <w:lang w:val="en-ZA"/>
        </w:rPr>
      </w:pPr>
      <w:r w:rsidRPr="00FD2E58">
        <w:rPr>
          <w:rFonts w:ascii="Century Gothic" w:hAnsi="Century Gothic"/>
          <w:b/>
          <w:sz w:val="24"/>
          <w:szCs w:val="24"/>
          <w:lang w:val="en-ZA"/>
        </w:rPr>
        <w:t>4.1</w:t>
      </w:r>
      <w:r w:rsidR="00525050" w:rsidRPr="00FD2E58">
        <w:rPr>
          <w:rFonts w:ascii="Century Gothic" w:hAnsi="Century Gothic"/>
          <w:b/>
          <w:sz w:val="24"/>
          <w:szCs w:val="24"/>
          <w:lang w:val="en-ZA"/>
        </w:rPr>
        <w:tab/>
      </w:r>
      <w:r w:rsidR="00096584" w:rsidRPr="00FD2E58">
        <w:rPr>
          <w:rFonts w:ascii="Century Gothic" w:hAnsi="Century Gothic"/>
          <w:b/>
          <w:sz w:val="24"/>
          <w:szCs w:val="24"/>
          <w:lang w:val="en-ZA"/>
        </w:rPr>
        <w:t>Fairness</w:t>
      </w:r>
    </w:p>
    <w:p w14:paraId="7A91D46D" w14:textId="6C5FADC8" w:rsidR="00096584" w:rsidRPr="00FD2E58" w:rsidRDefault="000C78AE" w:rsidP="001F0FC0">
      <w:pPr>
        <w:spacing w:after="0"/>
        <w:ind w:left="1134" w:hanging="567"/>
        <w:jc w:val="both"/>
        <w:rPr>
          <w:rFonts w:ascii="Century Gothic" w:hAnsi="Century Gothic"/>
          <w:sz w:val="24"/>
          <w:szCs w:val="24"/>
          <w:lang w:val="en-ZA"/>
        </w:rPr>
      </w:pPr>
      <w:bookmarkStart w:id="3" w:name="_Ref380748724"/>
      <w:r w:rsidRPr="00FD2E58">
        <w:rPr>
          <w:rFonts w:ascii="Century Gothic" w:hAnsi="Century Gothic"/>
          <w:sz w:val="24"/>
          <w:szCs w:val="24"/>
          <w:lang w:val="en-ZA"/>
        </w:rPr>
        <w:t xml:space="preserve">4.1.1 </w:t>
      </w:r>
      <w:r w:rsidR="00C54AC2" w:rsidRPr="00FD2E58">
        <w:rPr>
          <w:rFonts w:ascii="Century Gothic" w:hAnsi="Century Gothic"/>
          <w:sz w:val="24"/>
          <w:szCs w:val="24"/>
          <w:lang w:val="en-ZA"/>
        </w:rPr>
        <w:t>The R</w:t>
      </w:r>
      <w:r w:rsidR="00096584" w:rsidRPr="00FD2E58">
        <w:rPr>
          <w:rFonts w:ascii="Century Gothic" w:hAnsi="Century Gothic"/>
          <w:sz w:val="24"/>
          <w:szCs w:val="24"/>
          <w:lang w:val="en-ZA"/>
        </w:rPr>
        <w:t xml:space="preserve">espondent has a </w:t>
      </w:r>
      <w:r w:rsidR="00572BE7" w:rsidRPr="00FD2E58">
        <w:rPr>
          <w:rFonts w:ascii="Century Gothic" w:hAnsi="Century Gothic"/>
          <w:sz w:val="24"/>
          <w:szCs w:val="24"/>
          <w:lang w:val="en-ZA"/>
        </w:rPr>
        <w:t xml:space="preserve">right </w:t>
      </w:r>
      <w:r w:rsidR="00096584" w:rsidRPr="00FD2E58">
        <w:rPr>
          <w:rFonts w:ascii="Century Gothic" w:hAnsi="Century Gothic"/>
          <w:sz w:val="24"/>
          <w:szCs w:val="24"/>
          <w:lang w:val="en-ZA"/>
        </w:rPr>
        <w:t xml:space="preserve">to be informed of the allegations </w:t>
      </w:r>
      <w:r w:rsidR="00BA64BB" w:rsidRPr="00FD2E58">
        <w:rPr>
          <w:rFonts w:ascii="Century Gothic" w:hAnsi="Century Gothic"/>
          <w:sz w:val="24"/>
          <w:szCs w:val="24"/>
          <w:lang w:val="en-ZA"/>
        </w:rPr>
        <w:t xml:space="preserve">against him/her </w:t>
      </w:r>
      <w:r w:rsidR="00096584" w:rsidRPr="00FD2E58">
        <w:rPr>
          <w:rFonts w:ascii="Century Gothic" w:hAnsi="Century Gothic"/>
          <w:sz w:val="24"/>
          <w:szCs w:val="24"/>
          <w:lang w:val="en-ZA"/>
        </w:rPr>
        <w:t xml:space="preserve">and </w:t>
      </w:r>
      <w:r w:rsidR="00026DB7" w:rsidRPr="00FD2E58">
        <w:rPr>
          <w:rFonts w:ascii="Century Gothic" w:hAnsi="Century Gothic"/>
          <w:sz w:val="24"/>
          <w:szCs w:val="24"/>
          <w:lang w:val="en-ZA"/>
        </w:rPr>
        <w:t xml:space="preserve">is </w:t>
      </w:r>
      <w:r w:rsidR="00096584" w:rsidRPr="00FD2E58">
        <w:rPr>
          <w:rFonts w:ascii="Century Gothic" w:hAnsi="Century Gothic"/>
          <w:sz w:val="24"/>
          <w:szCs w:val="24"/>
          <w:lang w:val="en-ZA"/>
        </w:rPr>
        <w:t>presumed innocent until a full investigation</w:t>
      </w:r>
      <w:r w:rsidR="00525C18" w:rsidRPr="00FD2E58">
        <w:rPr>
          <w:rFonts w:ascii="Century Gothic" w:hAnsi="Century Gothic"/>
          <w:sz w:val="24"/>
          <w:szCs w:val="24"/>
          <w:lang w:val="en-ZA"/>
        </w:rPr>
        <w:t xml:space="preserve"> in accordance </w:t>
      </w:r>
      <w:r w:rsidR="00525C18" w:rsidRPr="00FD2E58">
        <w:rPr>
          <w:rFonts w:ascii="Century Gothic" w:hAnsi="Century Gothic"/>
          <w:color w:val="000000"/>
          <w:sz w:val="24"/>
          <w:szCs w:val="24"/>
          <w:lang w:val="en-ZA"/>
        </w:rPr>
        <w:t>with</w:t>
      </w:r>
      <w:r w:rsidR="00171601" w:rsidRPr="00FD2E58">
        <w:rPr>
          <w:rFonts w:ascii="Century Gothic" w:hAnsi="Century Gothic"/>
          <w:color w:val="000000"/>
          <w:sz w:val="24"/>
          <w:szCs w:val="24"/>
          <w:lang w:val="en-ZA"/>
        </w:rPr>
        <w:t xml:space="preserve"> both this </w:t>
      </w:r>
      <w:r w:rsidR="000F7392" w:rsidRPr="00FD2E58">
        <w:rPr>
          <w:rFonts w:ascii="Century Gothic" w:hAnsi="Century Gothic"/>
          <w:color w:val="000000"/>
          <w:sz w:val="24"/>
          <w:szCs w:val="24"/>
          <w:lang w:val="en-ZA"/>
        </w:rPr>
        <w:t>P</w:t>
      </w:r>
      <w:r w:rsidR="00AB343F" w:rsidRPr="00FD2E58">
        <w:rPr>
          <w:rFonts w:ascii="Century Gothic" w:hAnsi="Century Gothic"/>
          <w:color w:val="000000"/>
          <w:sz w:val="24"/>
          <w:szCs w:val="24"/>
          <w:lang w:val="en-ZA"/>
        </w:rPr>
        <w:t>rocedure</w:t>
      </w:r>
      <w:r w:rsidR="00AB343F" w:rsidRPr="00FD2E58">
        <w:rPr>
          <w:rFonts w:ascii="Century Gothic" w:hAnsi="Century Gothic"/>
          <w:color w:val="0070C0"/>
          <w:sz w:val="24"/>
          <w:szCs w:val="24"/>
          <w:lang w:val="en-ZA"/>
        </w:rPr>
        <w:t xml:space="preserve"> </w:t>
      </w:r>
      <w:r w:rsidR="00171601" w:rsidRPr="00FD2E58">
        <w:rPr>
          <w:rFonts w:ascii="Century Gothic" w:hAnsi="Century Gothic"/>
          <w:sz w:val="24"/>
          <w:szCs w:val="24"/>
          <w:lang w:val="en-ZA"/>
        </w:rPr>
        <w:t>and</w:t>
      </w:r>
      <w:r w:rsidR="00525C18" w:rsidRPr="00FD2E58">
        <w:rPr>
          <w:rFonts w:ascii="Century Gothic" w:hAnsi="Century Gothic"/>
          <w:sz w:val="24"/>
          <w:szCs w:val="24"/>
          <w:lang w:val="en-ZA"/>
        </w:rPr>
        <w:t xml:space="preserve"> the </w:t>
      </w:r>
      <w:r w:rsidR="007C79A3" w:rsidRPr="00FD2E58">
        <w:rPr>
          <w:rFonts w:ascii="Century Gothic" w:hAnsi="Century Gothic"/>
          <w:sz w:val="24"/>
          <w:szCs w:val="24"/>
          <w:lang w:val="en-ZA"/>
        </w:rPr>
        <w:t>disciplinary c</w:t>
      </w:r>
      <w:r w:rsidR="00525C18" w:rsidRPr="00FD2E58">
        <w:rPr>
          <w:rFonts w:ascii="Century Gothic" w:hAnsi="Century Gothic"/>
          <w:sz w:val="24"/>
          <w:szCs w:val="24"/>
          <w:lang w:val="en-ZA"/>
        </w:rPr>
        <w:t>ode</w:t>
      </w:r>
      <w:r w:rsidR="007C79A3" w:rsidRPr="00FD2E58">
        <w:rPr>
          <w:rFonts w:ascii="Century Gothic" w:hAnsi="Century Gothic"/>
          <w:sz w:val="24"/>
          <w:szCs w:val="24"/>
          <w:lang w:val="en-ZA"/>
        </w:rPr>
        <w:t>s</w:t>
      </w:r>
      <w:r w:rsidR="00186673" w:rsidRPr="00FD2E58">
        <w:rPr>
          <w:rFonts w:ascii="Century Gothic" w:hAnsi="Century Gothic"/>
          <w:sz w:val="24"/>
          <w:szCs w:val="24"/>
          <w:lang w:val="en-ZA"/>
        </w:rPr>
        <w:t xml:space="preserve"> for staff or students, as the case may be,</w:t>
      </w:r>
      <w:r w:rsidR="00096584" w:rsidRPr="00FD2E58">
        <w:rPr>
          <w:rFonts w:ascii="Century Gothic" w:hAnsi="Century Gothic"/>
          <w:sz w:val="24"/>
          <w:szCs w:val="24"/>
          <w:lang w:val="en-ZA"/>
        </w:rPr>
        <w:t xml:space="preserve"> proves </w:t>
      </w:r>
      <w:r w:rsidR="00056676" w:rsidRPr="00FD2E58">
        <w:rPr>
          <w:rFonts w:ascii="Century Gothic" w:hAnsi="Century Gothic"/>
          <w:sz w:val="24"/>
          <w:szCs w:val="24"/>
          <w:lang w:val="en-ZA"/>
        </w:rPr>
        <w:t>other</w:t>
      </w:r>
      <w:r w:rsidR="00096584" w:rsidRPr="00FD2E58">
        <w:rPr>
          <w:rFonts w:ascii="Century Gothic" w:hAnsi="Century Gothic"/>
          <w:sz w:val="24"/>
          <w:szCs w:val="24"/>
          <w:lang w:val="en-ZA"/>
        </w:rPr>
        <w:t>wise.</w:t>
      </w:r>
      <w:bookmarkEnd w:id="3"/>
    </w:p>
    <w:p w14:paraId="478F47AB" w14:textId="2125DE16" w:rsidR="00CF4FD8" w:rsidRPr="00FD2E58" w:rsidRDefault="000C78AE" w:rsidP="001F0FC0">
      <w:pPr>
        <w:spacing w:after="0"/>
        <w:ind w:left="1134" w:hanging="567"/>
        <w:jc w:val="both"/>
        <w:rPr>
          <w:rFonts w:ascii="Century Gothic" w:hAnsi="Century Gothic"/>
          <w:sz w:val="24"/>
          <w:szCs w:val="24"/>
          <w:lang w:val="en-ZA"/>
        </w:rPr>
      </w:pPr>
      <w:bookmarkStart w:id="4" w:name="_Ref380748726"/>
      <w:r w:rsidRPr="00FD2E58">
        <w:rPr>
          <w:rFonts w:ascii="Century Gothic" w:hAnsi="Century Gothic"/>
          <w:sz w:val="24"/>
          <w:szCs w:val="24"/>
          <w:lang w:val="en-ZA"/>
        </w:rPr>
        <w:t xml:space="preserve">4.1.2 </w:t>
      </w:r>
      <w:r w:rsidR="00CF4FD8" w:rsidRPr="00FD2E58">
        <w:rPr>
          <w:rFonts w:ascii="Century Gothic" w:hAnsi="Century Gothic"/>
          <w:sz w:val="24"/>
          <w:szCs w:val="24"/>
          <w:lang w:val="en-ZA"/>
        </w:rPr>
        <w:t xml:space="preserve">The Respondent has a right to be heard and to </w:t>
      </w:r>
      <w:r w:rsidR="0079536F">
        <w:rPr>
          <w:rFonts w:ascii="Century Gothic" w:hAnsi="Century Gothic"/>
          <w:sz w:val="24"/>
          <w:szCs w:val="24"/>
          <w:lang w:val="en-ZA"/>
        </w:rPr>
        <w:t>state</w:t>
      </w:r>
      <w:r w:rsidR="00CF4FD8" w:rsidRPr="00FD2E58">
        <w:rPr>
          <w:rFonts w:ascii="Century Gothic" w:hAnsi="Century Gothic"/>
          <w:sz w:val="24"/>
          <w:szCs w:val="24"/>
          <w:lang w:val="en-ZA"/>
        </w:rPr>
        <w:t xml:space="preserve"> his/her case in terms of the </w:t>
      </w:r>
      <w:r w:rsidR="00CF4FD8" w:rsidRPr="00FD2E58">
        <w:rPr>
          <w:rFonts w:ascii="Century Gothic" w:hAnsi="Century Gothic"/>
          <w:i/>
          <w:sz w:val="24"/>
          <w:szCs w:val="24"/>
          <w:lang w:val="en-ZA"/>
        </w:rPr>
        <w:t>audi alteram partem</w:t>
      </w:r>
      <w:r w:rsidR="000E2DB4" w:rsidRPr="00FD2E58">
        <w:rPr>
          <w:rFonts w:ascii="Century Gothic" w:hAnsi="Century Gothic"/>
          <w:sz w:val="24"/>
          <w:szCs w:val="24"/>
          <w:lang w:val="en-ZA"/>
        </w:rPr>
        <w:t xml:space="preserve"> principle</w:t>
      </w:r>
      <w:r w:rsidR="00CF4FD8" w:rsidRPr="00FD2E58">
        <w:rPr>
          <w:rFonts w:ascii="Century Gothic" w:hAnsi="Century Gothic"/>
          <w:sz w:val="24"/>
          <w:szCs w:val="24"/>
          <w:lang w:val="en-ZA"/>
        </w:rPr>
        <w:t>;</w:t>
      </w:r>
      <w:bookmarkEnd w:id="4"/>
    </w:p>
    <w:p w14:paraId="5EBD3E84" w14:textId="44C5AB63" w:rsidR="00096584" w:rsidRPr="00FD2E58" w:rsidRDefault="000C78A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 xml:space="preserve">4.1.3 </w:t>
      </w:r>
      <w:r w:rsidR="00C54AC2" w:rsidRPr="00FD2E58">
        <w:rPr>
          <w:rFonts w:ascii="Century Gothic" w:hAnsi="Century Gothic"/>
          <w:sz w:val="24"/>
          <w:szCs w:val="24"/>
          <w:lang w:val="en-ZA"/>
        </w:rPr>
        <w:t>The R</w:t>
      </w:r>
      <w:r w:rsidR="00096584" w:rsidRPr="00FD2E58">
        <w:rPr>
          <w:rFonts w:ascii="Century Gothic" w:hAnsi="Century Gothic"/>
          <w:sz w:val="24"/>
          <w:szCs w:val="24"/>
          <w:lang w:val="en-ZA"/>
        </w:rPr>
        <w:t>espondent h</w:t>
      </w:r>
      <w:r w:rsidR="00056676" w:rsidRPr="00FD2E58">
        <w:rPr>
          <w:rFonts w:ascii="Century Gothic" w:hAnsi="Century Gothic"/>
          <w:sz w:val="24"/>
          <w:szCs w:val="24"/>
          <w:lang w:val="en-ZA"/>
        </w:rPr>
        <w:t xml:space="preserve">as a right to </w:t>
      </w:r>
      <w:r w:rsidR="0079536F">
        <w:rPr>
          <w:rFonts w:ascii="Century Gothic" w:hAnsi="Century Gothic"/>
          <w:sz w:val="24"/>
          <w:szCs w:val="24"/>
          <w:lang w:val="en-ZA"/>
        </w:rPr>
        <w:t xml:space="preserve">a </w:t>
      </w:r>
      <w:r w:rsidR="00056676" w:rsidRPr="00FD2E58">
        <w:rPr>
          <w:rFonts w:ascii="Century Gothic" w:hAnsi="Century Gothic"/>
          <w:sz w:val="24"/>
          <w:szCs w:val="24"/>
          <w:lang w:val="en-ZA"/>
        </w:rPr>
        <w:t>due</w:t>
      </w:r>
      <w:r w:rsidR="00717F72" w:rsidRPr="00FD2E58">
        <w:rPr>
          <w:rFonts w:ascii="Century Gothic" w:hAnsi="Century Gothic"/>
          <w:sz w:val="24"/>
          <w:szCs w:val="24"/>
          <w:lang w:val="en-ZA"/>
        </w:rPr>
        <w:t xml:space="preserve"> </w:t>
      </w:r>
      <w:r w:rsidR="00EB3BF7" w:rsidRPr="00FD2E58">
        <w:rPr>
          <w:rFonts w:ascii="Century Gothic" w:hAnsi="Century Gothic"/>
          <w:sz w:val="24"/>
          <w:szCs w:val="24"/>
          <w:lang w:val="en-ZA"/>
        </w:rPr>
        <w:t xml:space="preserve">and </w:t>
      </w:r>
      <w:r w:rsidR="00717F72" w:rsidRPr="00FD2E58">
        <w:rPr>
          <w:rFonts w:ascii="Century Gothic" w:hAnsi="Century Gothic"/>
          <w:sz w:val="24"/>
          <w:szCs w:val="24"/>
          <w:lang w:val="en-ZA"/>
        </w:rPr>
        <w:t>fair</w:t>
      </w:r>
      <w:r w:rsidR="00056676" w:rsidRPr="00FD2E58">
        <w:rPr>
          <w:rFonts w:ascii="Century Gothic" w:hAnsi="Century Gothic"/>
          <w:sz w:val="24"/>
          <w:szCs w:val="24"/>
          <w:lang w:val="en-ZA"/>
        </w:rPr>
        <w:t xml:space="preserve"> process and must be allowed to ask questions; present information/evidence in his/her defence; seek advice or support from anyone of his/her choosing; </w:t>
      </w:r>
      <w:r w:rsidR="000E2DB4" w:rsidRPr="00FD2E58">
        <w:rPr>
          <w:rFonts w:ascii="Century Gothic" w:hAnsi="Century Gothic"/>
          <w:sz w:val="24"/>
          <w:szCs w:val="24"/>
          <w:lang w:val="en-ZA"/>
        </w:rPr>
        <w:lastRenderedPageBreak/>
        <w:t xml:space="preserve">and </w:t>
      </w:r>
      <w:r w:rsidR="00056676" w:rsidRPr="00FD2E58">
        <w:rPr>
          <w:rFonts w:ascii="Century Gothic" w:hAnsi="Century Gothic"/>
          <w:sz w:val="24"/>
          <w:szCs w:val="24"/>
          <w:lang w:val="en-ZA"/>
        </w:rPr>
        <w:t>question or raise points about any information given by any witness.</w:t>
      </w:r>
      <w:r w:rsidR="00C92456">
        <w:rPr>
          <w:rFonts w:ascii="Century Gothic" w:hAnsi="Century Gothic"/>
          <w:sz w:val="24"/>
          <w:szCs w:val="24"/>
          <w:lang w:val="en-ZA"/>
        </w:rPr>
        <w:t xml:space="preserve"> (If the R</w:t>
      </w:r>
      <w:r w:rsidR="0034115B">
        <w:rPr>
          <w:rFonts w:ascii="Century Gothic" w:hAnsi="Century Gothic"/>
          <w:sz w:val="24"/>
          <w:szCs w:val="24"/>
          <w:lang w:val="en-ZA"/>
        </w:rPr>
        <w:t>espondent chooses to be supported by a legal representative</w:t>
      </w:r>
      <w:r w:rsidR="006317BD">
        <w:rPr>
          <w:rFonts w:ascii="Century Gothic" w:hAnsi="Century Gothic"/>
          <w:sz w:val="24"/>
          <w:szCs w:val="24"/>
          <w:lang w:val="en-ZA"/>
        </w:rPr>
        <w:t>,</w:t>
      </w:r>
      <w:r w:rsidR="0034115B">
        <w:rPr>
          <w:rFonts w:ascii="Century Gothic" w:hAnsi="Century Gothic"/>
          <w:sz w:val="24"/>
          <w:szCs w:val="24"/>
          <w:lang w:val="en-ZA"/>
        </w:rPr>
        <w:t xml:space="preserve"> the case will automatically be </w:t>
      </w:r>
      <w:r w:rsidR="00AB3656" w:rsidRPr="00F52320">
        <w:rPr>
          <w:rFonts w:ascii="Century Gothic" w:hAnsi="Century Gothic"/>
          <w:sz w:val="24"/>
          <w:szCs w:val="24"/>
          <w:lang w:val="en-ZA"/>
        </w:rPr>
        <w:t>referred to the Central Disciplinary Committee (CDC</w:t>
      </w:r>
      <w:r w:rsidR="0034115B" w:rsidRPr="00F52320">
        <w:rPr>
          <w:rFonts w:ascii="Century Gothic" w:hAnsi="Century Gothic"/>
          <w:sz w:val="24"/>
          <w:szCs w:val="24"/>
          <w:lang w:val="en-ZA"/>
        </w:rPr>
        <w:t>)</w:t>
      </w:r>
      <w:r w:rsidR="00AB3656" w:rsidRPr="00F52320">
        <w:rPr>
          <w:rFonts w:ascii="Century Gothic" w:hAnsi="Century Gothic"/>
          <w:sz w:val="24"/>
          <w:szCs w:val="24"/>
          <w:lang w:val="en-ZA"/>
        </w:rPr>
        <w:t>)</w:t>
      </w:r>
      <w:r w:rsidR="0079536F" w:rsidRPr="00F52320">
        <w:rPr>
          <w:rFonts w:ascii="Century Gothic" w:hAnsi="Century Gothic"/>
          <w:sz w:val="24"/>
          <w:szCs w:val="24"/>
          <w:lang w:val="en-ZA"/>
        </w:rPr>
        <w:t>.</w:t>
      </w:r>
    </w:p>
    <w:p w14:paraId="317AA833" w14:textId="2EDE05A9" w:rsidR="00E80C5B" w:rsidRPr="00FD2E58" w:rsidRDefault="000C78AE" w:rsidP="001F0FC0">
      <w:pPr>
        <w:spacing w:before="120" w:after="0"/>
        <w:ind w:left="567" w:hanging="567"/>
        <w:jc w:val="both"/>
        <w:rPr>
          <w:rFonts w:ascii="Century Gothic" w:hAnsi="Century Gothic"/>
          <w:b/>
          <w:sz w:val="24"/>
          <w:szCs w:val="24"/>
          <w:lang w:val="en-ZA"/>
        </w:rPr>
      </w:pPr>
      <w:r w:rsidRPr="00FD2E58">
        <w:rPr>
          <w:rFonts w:ascii="Century Gothic" w:hAnsi="Century Gothic"/>
          <w:b/>
          <w:sz w:val="24"/>
          <w:szCs w:val="24"/>
          <w:lang w:val="en-ZA"/>
        </w:rPr>
        <w:t>4.2</w:t>
      </w:r>
      <w:r w:rsidR="00525050" w:rsidRPr="00FD2E58">
        <w:rPr>
          <w:rFonts w:ascii="Century Gothic" w:hAnsi="Century Gothic"/>
          <w:b/>
          <w:sz w:val="24"/>
          <w:szCs w:val="24"/>
          <w:lang w:val="en-ZA"/>
        </w:rPr>
        <w:tab/>
      </w:r>
      <w:r w:rsidR="00096584" w:rsidRPr="00FD2E58">
        <w:rPr>
          <w:rFonts w:ascii="Century Gothic" w:hAnsi="Century Gothic"/>
          <w:b/>
          <w:sz w:val="24"/>
          <w:szCs w:val="24"/>
          <w:lang w:val="en-ZA"/>
        </w:rPr>
        <w:t>Confidentiality</w:t>
      </w:r>
    </w:p>
    <w:p w14:paraId="3AB65FE9" w14:textId="10960C61" w:rsidR="00E80C5B" w:rsidRPr="00FD2E58" w:rsidRDefault="000C78A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 xml:space="preserve">4.2.1 </w:t>
      </w:r>
      <w:r w:rsidR="00E80C5B" w:rsidRPr="00FD2E58">
        <w:rPr>
          <w:rFonts w:ascii="Century Gothic" w:hAnsi="Century Gothic"/>
          <w:sz w:val="24"/>
          <w:szCs w:val="24"/>
          <w:lang w:val="en-ZA"/>
        </w:rPr>
        <w:t xml:space="preserve">All facets of the investigation </w:t>
      </w:r>
      <w:r w:rsidR="001D09F3" w:rsidRPr="00FD2E58">
        <w:rPr>
          <w:rFonts w:ascii="Century Gothic" w:hAnsi="Century Gothic"/>
          <w:sz w:val="24"/>
          <w:szCs w:val="24"/>
          <w:lang w:val="en-ZA"/>
        </w:rPr>
        <w:t>must be kept confidential</w:t>
      </w:r>
      <w:r w:rsidR="004A3335">
        <w:rPr>
          <w:rFonts w:ascii="Century Gothic" w:hAnsi="Century Gothic"/>
          <w:sz w:val="24"/>
          <w:szCs w:val="24"/>
          <w:lang w:val="en-ZA"/>
        </w:rPr>
        <w:t>,</w:t>
      </w:r>
      <w:r w:rsidR="00D01AAF">
        <w:rPr>
          <w:rFonts w:ascii="Century Gothic" w:hAnsi="Century Gothic"/>
          <w:sz w:val="24"/>
          <w:szCs w:val="24"/>
          <w:lang w:val="en-ZA"/>
        </w:rPr>
        <w:t xml:space="preserve"> i.e. made available only to those with a direct involvement in the reporting and investigation of the matter</w:t>
      </w:r>
      <w:r w:rsidR="000F6212">
        <w:rPr>
          <w:rFonts w:ascii="Century Gothic" w:hAnsi="Century Gothic"/>
          <w:sz w:val="24"/>
          <w:szCs w:val="24"/>
          <w:lang w:val="en-ZA"/>
        </w:rPr>
        <w:t xml:space="preserve"> as outlined in 4.2.3.</w:t>
      </w:r>
    </w:p>
    <w:p w14:paraId="018A2F36" w14:textId="01E623D2" w:rsidR="001D09F3" w:rsidRPr="00FD2E58" w:rsidRDefault="000C78A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 xml:space="preserve">4.2.2 </w:t>
      </w:r>
      <w:r w:rsidR="001D09F3" w:rsidRPr="00FD2E58">
        <w:rPr>
          <w:rFonts w:ascii="Century Gothic" w:hAnsi="Century Gothic"/>
          <w:sz w:val="24"/>
          <w:szCs w:val="24"/>
          <w:lang w:val="en-ZA"/>
        </w:rPr>
        <w:t>The Complainant’s identity may only be disclosed</w:t>
      </w:r>
      <w:r w:rsidR="000F6212">
        <w:rPr>
          <w:rFonts w:ascii="Century Gothic" w:hAnsi="Century Gothic"/>
          <w:sz w:val="24"/>
          <w:szCs w:val="24"/>
          <w:lang w:val="en-ZA"/>
        </w:rPr>
        <w:t xml:space="preserve"> to the </w:t>
      </w:r>
      <w:r w:rsidR="00C92456">
        <w:rPr>
          <w:rFonts w:ascii="Century Gothic" w:hAnsi="Century Gothic"/>
          <w:sz w:val="24"/>
          <w:szCs w:val="24"/>
          <w:lang w:val="en-ZA"/>
        </w:rPr>
        <w:t>Respondent</w:t>
      </w:r>
      <w:r w:rsidR="001D09F3" w:rsidRPr="00FD2E58">
        <w:rPr>
          <w:rFonts w:ascii="Century Gothic" w:hAnsi="Century Gothic"/>
          <w:sz w:val="24"/>
          <w:szCs w:val="24"/>
          <w:lang w:val="en-ZA"/>
        </w:rPr>
        <w:t xml:space="preserve"> if he/she has c</w:t>
      </w:r>
      <w:r w:rsidR="00CB3406" w:rsidRPr="00FD2E58">
        <w:rPr>
          <w:rFonts w:ascii="Century Gothic" w:hAnsi="Century Gothic"/>
          <w:sz w:val="24"/>
          <w:szCs w:val="24"/>
          <w:lang w:val="en-ZA"/>
        </w:rPr>
        <w:t>onsented thereto in writing or orally</w:t>
      </w:r>
      <w:r w:rsidR="0034115B">
        <w:rPr>
          <w:rFonts w:ascii="Century Gothic" w:hAnsi="Century Gothic"/>
          <w:sz w:val="24"/>
          <w:szCs w:val="24"/>
          <w:lang w:val="en-ZA"/>
        </w:rPr>
        <w:t xml:space="preserve"> </w:t>
      </w:r>
      <w:r w:rsidR="00CB3406" w:rsidRPr="00FD2E58">
        <w:rPr>
          <w:rFonts w:ascii="Century Gothic" w:hAnsi="Century Gothic"/>
          <w:sz w:val="24"/>
          <w:szCs w:val="24"/>
          <w:lang w:val="en-ZA"/>
        </w:rPr>
        <w:t>during</w:t>
      </w:r>
      <w:r w:rsidR="001D09F3" w:rsidRPr="00FD2E58">
        <w:rPr>
          <w:rFonts w:ascii="Century Gothic" w:hAnsi="Century Gothic"/>
          <w:sz w:val="24"/>
          <w:szCs w:val="24"/>
          <w:lang w:val="en-ZA"/>
        </w:rPr>
        <w:t xml:space="preserve"> the investigation process.</w:t>
      </w:r>
      <w:r w:rsidR="004D7DD2" w:rsidRPr="00FD2E58">
        <w:rPr>
          <w:rFonts w:ascii="Century Gothic" w:hAnsi="Century Gothic"/>
          <w:sz w:val="24"/>
          <w:szCs w:val="24"/>
          <w:lang w:val="en-ZA"/>
        </w:rPr>
        <w:t xml:space="preserve"> However</w:t>
      </w:r>
      <w:r w:rsidR="004A3335">
        <w:rPr>
          <w:rFonts w:ascii="Century Gothic" w:hAnsi="Century Gothic"/>
          <w:sz w:val="24"/>
          <w:szCs w:val="24"/>
          <w:lang w:val="en-ZA"/>
        </w:rPr>
        <w:t>,</w:t>
      </w:r>
      <w:r w:rsidR="004D7DD2" w:rsidRPr="00FD2E58">
        <w:rPr>
          <w:rFonts w:ascii="Century Gothic" w:hAnsi="Century Gothic"/>
          <w:sz w:val="24"/>
          <w:szCs w:val="24"/>
          <w:lang w:val="en-ZA"/>
        </w:rPr>
        <w:t xml:space="preserve"> in instances where the </w:t>
      </w:r>
      <w:r w:rsidR="00C92456">
        <w:rPr>
          <w:rFonts w:ascii="Century Gothic" w:hAnsi="Century Gothic"/>
          <w:sz w:val="24"/>
          <w:szCs w:val="24"/>
          <w:lang w:val="en-ZA"/>
        </w:rPr>
        <w:t>C</w:t>
      </w:r>
      <w:r w:rsidR="004D7DD2" w:rsidRPr="00FD2E58">
        <w:rPr>
          <w:rFonts w:ascii="Century Gothic" w:hAnsi="Century Gothic"/>
          <w:sz w:val="24"/>
          <w:szCs w:val="24"/>
          <w:lang w:val="en-ZA"/>
        </w:rPr>
        <w:t>omplain</w:t>
      </w:r>
      <w:r w:rsidR="00C92456">
        <w:rPr>
          <w:rFonts w:ascii="Century Gothic" w:hAnsi="Century Gothic"/>
          <w:sz w:val="24"/>
          <w:szCs w:val="24"/>
          <w:lang w:val="en-ZA"/>
        </w:rPr>
        <w:t>ant</w:t>
      </w:r>
      <w:r w:rsidR="004D7DD2" w:rsidRPr="00FD2E58">
        <w:rPr>
          <w:rFonts w:ascii="Century Gothic" w:hAnsi="Century Gothic"/>
          <w:sz w:val="24"/>
          <w:szCs w:val="24"/>
          <w:lang w:val="en-ZA"/>
        </w:rPr>
        <w:t xml:space="preserve"> is the </w:t>
      </w:r>
      <w:r w:rsidR="00C92456">
        <w:rPr>
          <w:rFonts w:ascii="Century Gothic" w:hAnsi="Century Gothic"/>
          <w:sz w:val="24"/>
          <w:szCs w:val="24"/>
          <w:lang w:val="en-ZA"/>
        </w:rPr>
        <w:t>Respondent</w:t>
      </w:r>
      <w:r w:rsidR="008518EA" w:rsidRPr="00FD2E58">
        <w:rPr>
          <w:rFonts w:ascii="Century Gothic" w:hAnsi="Century Gothic"/>
          <w:sz w:val="24"/>
          <w:szCs w:val="24"/>
          <w:lang w:val="en-ZA"/>
        </w:rPr>
        <w:t>’</w:t>
      </w:r>
      <w:r w:rsidR="004D7DD2" w:rsidRPr="00FD2E58">
        <w:rPr>
          <w:rFonts w:ascii="Century Gothic" w:hAnsi="Century Gothic"/>
          <w:sz w:val="24"/>
          <w:szCs w:val="24"/>
          <w:lang w:val="en-ZA"/>
        </w:rPr>
        <w:t>s lecturer or supervisor</w:t>
      </w:r>
      <w:r w:rsidR="004A3335">
        <w:rPr>
          <w:rFonts w:ascii="Century Gothic" w:hAnsi="Century Gothic"/>
          <w:sz w:val="24"/>
          <w:szCs w:val="24"/>
          <w:lang w:val="en-ZA"/>
        </w:rPr>
        <w:t>,</w:t>
      </w:r>
      <w:r w:rsidR="004D7DD2" w:rsidRPr="00FD2E58">
        <w:rPr>
          <w:rFonts w:ascii="Century Gothic" w:hAnsi="Century Gothic"/>
          <w:sz w:val="24"/>
          <w:szCs w:val="24"/>
          <w:lang w:val="en-ZA"/>
        </w:rPr>
        <w:t xml:space="preserve"> his/her identity will be apparent.</w:t>
      </w:r>
    </w:p>
    <w:p w14:paraId="2D41DB9F" w14:textId="74F8EAB4" w:rsidR="001D09F3" w:rsidRPr="00FD2E58" w:rsidRDefault="000C78A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 xml:space="preserve">4.2.3 </w:t>
      </w:r>
      <w:r w:rsidR="00A67AD1" w:rsidRPr="00FD2E58">
        <w:rPr>
          <w:rFonts w:ascii="Century Gothic" w:hAnsi="Century Gothic"/>
          <w:sz w:val="24"/>
          <w:szCs w:val="24"/>
          <w:lang w:val="en-ZA"/>
        </w:rPr>
        <w:t>The Respondent’s identity must</w:t>
      </w:r>
      <w:r w:rsidR="001D09F3" w:rsidRPr="00FD2E58">
        <w:rPr>
          <w:rFonts w:ascii="Century Gothic" w:hAnsi="Century Gothic"/>
          <w:sz w:val="24"/>
          <w:szCs w:val="24"/>
          <w:lang w:val="en-ZA"/>
        </w:rPr>
        <w:t xml:space="preserve"> not be </w:t>
      </w:r>
      <w:r w:rsidR="0006618D" w:rsidRPr="00FD2E58">
        <w:rPr>
          <w:rFonts w:ascii="Century Gothic" w:hAnsi="Century Gothic"/>
          <w:sz w:val="24"/>
          <w:szCs w:val="24"/>
          <w:lang w:val="en-ZA"/>
        </w:rPr>
        <w:t xml:space="preserve">disclosed </w:t>
      </w:r>
      <w:r w:rsidR="001D09F3" w:rsidRPr="00FD2E58">
        <w:rPr>
          <w:rFonts w:ascii="Century Gothic" w:hAnsi="Century Gothic"/>
          <w:sz w:val="24"/>
          <w:szCs w:val="24"/>
          <w:lang w:val="en-ZA"/>
        </w:rPr>
        <w:t xml:space="preserve">before </w:t>
      </w:r>
      <w:r w:rsidR="0006618D" w:rsidRPr="00FD2E58">
        <w:rPr>
          <w:rFonts w:ascii="Century Gothic" w:hAnsi="Century Gothic"/>
          <w:sz w:val="24"/>
          <w:szCs w:val="24"/>
          <w:lang w:val="en-ZA"/>
        </w:rPr>
        <w:t xml:space="preserve">it has formally been decided that </w:t>
      </w:r>
      <w:r w:rsidR="001D09F3" w:rsidRPr="00FD2E58">
        <w:rPr>
          <w:rFonts w:ascii="Century Gothic" w:hAnsi="Century Gothic"/>
          <w:sz w:val="24"/>
          <w:szCs w:val="24"/>
          <w:lang w:val="en-ZA"/>
        </w:rPr>
        <w:t>he/she</w:t>
      </w:r>
      <w:r w:rsidR="00D85309" w:rsidRPr="00FD2E58">
        <w:rPr>
          <w:rFonts w:ascii="Century Gothic" w:hAnsi="Century Gothic"/>
          <w:sz w:val="24"/>
          <w:szCs w:val="24"/>
          <w:lang w:val="en-ZA"/>
        </w:rPr>
        <w:t xml:space="preserve"> is guilty of plagiarism</w:t>
      </w:r>
      <w:r w:rsidR="001D09F3" w:rsidRPr="00FD2E58">
        <w:rPr>
          <w:rFonts w:ascii="Century Gothic" w:hAnsi="Century Gothic"/>
          <w:sz w:val="24"/>
          <w:szCs w:val="24"/>
          <w:lang w:val="en-ZA"/>
        </w:rPr>
        <w:t>,</w:t>
      </w:r>
      <w:r w:rsidR="0006618D" w:rsidRPr="00FD2E58">
        <w:rPr>
          <w:rFonts w:ascii="Century Gothic" w:hAnsi="Century Gothic"/>
          <w:sz w:val="24"/>
          <w:szCs w:val="24"/>
          <w:lang w:val="en-ZA"/>
        </w:rPr>
        <w:t xml:space="preserve"> unless the Respondent has consented thereto in writing, and </w:t>
      </w:r>
      <w:r w:rsidR="001D09F3" w:rsidRPr="00FD2E58">
        <w:rPr>
          <w:rFonts w:ascii="Century Gothic" w:hAnsi="Century Gothic"/>
          <w:sz w:val="24"/>
          <w:szCs w:val="24"/>
          <w:lang w:val="en-ZA"/>
        </w:rPr>
        <w:t xml:space="preserve">provided that the Respondent’s identity may be disclosed to all the relevant </w:t>
      </w:r>
      <w:r w:rsidR="008518EA" w:rsidRPr="00FD2E58">
        <w:rPr>
          <w:rFonts w:ascii="Century Gothic" w:hAnsi="Century Gothic"/>
          <w:sz w:val="24"/>
          <w:szCs w:val="24"/>
          <w:lang w:val="en-ZA"/>
        </w:rPr>
        <w:t xml:space="preserve">parties </w:t>
      </w:r>
      <w:r w:rsidR="001D09F3" w:rsidRPr="00FD2E58">
        <w:rPr>
          <w:rFonts w:ascii="Century Gothic" w:hAnsi="Century Gothic"/>
          <w:sz w:val="24"/>
          <w:szCs w:val="24"/>
          <w:lang w:val="en-ZA"/>
        </w:rPr>
        <w:t>in the investigation process including</w:t>
      </w:r>
      <w:r w:rsidR="008518EA" w:rsidRPr="00FD2E58">
        <w:rPr>
          <w:rFonts w:ascii="Century Gothic" w:hAnsi="Century Gothic"/>
          <w:sz w:val="24"/>
          <w:szCs w:val="24"/>
          <w:lang w:val="en-ZA"/>
        </w:rPr>
        <w:t>,</w:t>
      </w:r>
      <w:r w:rsidR="001D09F3" w:rsidRPr="00FD2E58">
        <w:rPr>
          <w:rFonts w:ascii="Century Gothic" w:hAnsi="Century Gothic"/>
          <w:sz w:val="24"/>
          <w:szCs w:val="24"/>
          <w:lang w:val="en-ZA"/>
        </w:rPr>
        <w:t xml:space="preserve"> </w:t>
      </w:r>
      <w:r w:rsidR="004D7DD2" w:rsidRPr="00FD2E58">
        <w:rPr>
          <w:rFonts w:ascii="Century Gothic" w:hAnsi="Century Gothic"/>
          <w:sz w:val="24"/>
          <w:szCs w:val="24"/>
          <w:lang w:val="en-ZA"/>
        </w:rPr>
        <w:t>where applicable</w:t>
      </w:r>
      <w:r w:rsidR="008518EA" w:rsidRPr="00FD2E58">
        <w:rPr>
          <w:rFonts w:ascii="Century Gothic" w:hAnsi="Century Gothic"/>
          <w:sz w:val="24"/>
          <w:szCs w:val="24"/>
          <w:lang w:val="en-ZA"/>
        </w:rPr>
        <w:t>,</w:t>
      </w:r>
      <w:r w:rsidR="004D7DD2" w:rsidRPr="00FD2E58">
        <w:rPr>
          <w:rFonts w:ascii="Century Gothic" w:hAnsi="Century Gothic"/>
          <w:sz w:val="24"/>
          <w:szCs w:val="24"/>
          <w:lang w:val="en-ZA"/>
        </w:rPr>
        <w:t xml:space="preserve"> </w:t>
      </w:r>
      <w:r w:rsidR="001D09F3" w:rsidRPr="00FD2E58">
        <w:rPr>
          <w:rFonts w:ascii="Century Gothic" w:hAnsi="Century Gothic"/>
          <w:sz w:val="24"/>
          <w:szCs w:val="24"/>
          <w:lang w:val="en-ZA"/>
        </w:rPr>
        <w:t xml:space="preserve">the </w:t>
      </w:r>
      <w:r w:rsidR="004D7DD2" w:rsidRPr="00FD2E58">
        <w:rPr>
          <w:rFonts w:ascii="Century Gothic" w:hAnsi="Century Gothic"/>
          <w:sz w:val="24"/>
          <w:szCs w:val="24"/>
          <w:lang w:val="en-ZA"/>
        </w:rPr>
        <w:t>Department</w:t>
      </w:r>
      <w:r w:rsidR="006317BD">
        <w:rPr>
          <w:rFonts w:ascii="Century Gothic" w:hAnsi="Century Gothic"/>
          <w:sz w:val="24"/>
          <w:szCs w:val="24"/>
          <w:lang w:val="en-ZA"/>
        </w:rPr>
        <w:t>al Chairperson</w:t>
      </w:r>
      <w:r w:rsidR="004D7DD2" w:rsidRPr="00FD2E58">
        <w:rPr>
          <w:rFonts w:ascii="Century Gothic" w:hAnsi="Century Gothic"/>
          <w:sz w:val="24"/>
          <w:szCs w:val="24"/>
          <w:lang w:val="en-ZA"/>
        </w:rPr>
        <w:t xml:space="preserve">, the Dean, the </w:t>
      </w:r>
      <w:r w:rsidR="007031C3" w:rsidRPr="00FD2E58">
        <w:rPr>
          <w:rFonts w:ascii="Century Gothic" w:hAnsi="Century Gothic"/>
          <w:sz w:val="24"/>
          <w:szCs w:val="24"/>
          <w:lang w:val="en-ZA"/>
        </w:rPr>
        <w:t>Research Integrity Officer (</w:t>
      </w:r>
      <w:r w:rsidR="004D7DD2" w:rsidRPr="00FD2E58">
        <w:rPr>
          <w:rFonts w:ascii="Century Gothic" w:hAnsi="Century Gothic"/>
          <w:sz w:val="24"/>
          <w:szCs w:val="24"/>
          <w:lang w:val="en-ZA"/>
        </w:rPr>
        <w:t>RIO</w:t>
      </w:r>
      <w:r w:rsidR="007031C3" w:rsidRPr="00FD2E58">
        <w:rPr>
          <w:rFonts w:ascii="Century Gothic" w:hAnsi="Century Gothic"/>
          <w:sz w:val="24"/>
          <w:szCs w:val="24"/>
          <w:lang w:val="en-ZA"/>
        </w:rPr>
        <w:t>)</w:t>
      </w:r>
      <w:r w:rsidR="004D7DD2" w:rsidRPr="00FD2E58">
        <w:rPr>
          <w:rFonts w:ascii="Century Gothic" w:hAnsi="Century Gothic"/>
          <w:sz w:val="24"/>
          <w:szCs w:val="24"/>
          <w:lang w:val="en-ZA"/>
        </w:rPr>
        <w:t>, the Director</w:t>
      </w:r>
      <w:r w:rsidR="004A3335">
        <w:rPr>
          <w:rFonts w:ascii="Century Gothic" w:hAnsi="Century Gothic"/>
          <w:sz w:val="24"/>
          <w:szCs w:val="24"/>
          <w:lang w:val="en-ZA"/>
        </w:rPr>
        <w:t>:</w:t>
      </w:r>
      <w:r w:rsidR="004D7DD2" w:rsidRPr="00FD2E58">
        <w:rPr>
          <w:rFonts w:ascii="Century Gothic" w:hAnsi="Century Gothic"/>
          <w:sz w:val="24"/>
          <w:szCs w:val="24"/>
          <w:lang w:val="en-ZA"/>
        </w:rPr>
        <w:t xml:space="preserve"> Legal services, the Man</w:t>
      </w:r>
      <w:r w:rsidR="008518EA" w:rsidRPr="00FD2E58">
        <w:rPr>
          <w:rFonts w:ascii="Century Gothic" w:hAnsi="Century Gothic"/>
          <w:sz w:val="24"/>
          <w:szCs w:val="24"/>
          <w:lang w:val="en-ZA"/>
        </w:rPr>
        <w:t>a</w:t>
      </w:r>
      <w:r w:rsidR="004D7DD2" w:rsidRPr="00FD2E58">
        <w:rPr>
          <w:rFonts w:ascii="Century Gothic" w:hAnsi="Century Gothic"/>
          <w:sz w:val="24"/>
          <w:szCs w:val="24"/>
          <w:lang w:val="en-ZA"/>
        </w:rPr>
        <w:t>ger</w:t>
      </w:r>
      <w:r w:rsidR="004A3335">
        <w:rPr>
          <w:rFonts w:ascii="Century Gothic" w:hAnsi="Century Gothic"/>
          <w:sz w:val="24"/>
          <w:szCs w:val="24"/>
          <w:lang w:val="en-ZA"/>
        </w:rPr>
        <w:t>:</w:t>
      </w:r>
      <w:r w:rsidR="004D7DD2" w:rsidRPr="00FD2E58">
        <w:rPr>
          <w:rFonts w:ascii="Century Gothic" w:hAnsi="Century Gothic"/>
          <w:sz w:val="24"/>
          <w:szCs w:val="24"/>
          <w:lang w:val="en-ZA"/>
        </w:rPr>
        <w:t xml:space="preserve"> Student Discipline</w:t>
      </w:r>
      <w:r w:rsidR="008B7078" w:rsidRPr="00FD2E58">
        <w:rPr>
          <w:rFonts w:ascii="Century Gothic" w:hAnsi="Century Gothic"/>
          <w:sz w:val="24"/>
          <w:szCs w:val="24"/>
          <w:lang w:val="en-ZA"/>
        </w:rPr>
        <w:t xml:space="preserve">, </w:t>
      </w:r>
      <w:r w:rsidR="001D09F3" w:rsidRPr="00FD2E58">
        <w:rPr>
          <w:rFonts w:ascii="Century Gothic" w:hAnsi="Century Gothic"/>
          <w:sz w:val="24"/>
          <w:szCs w:val="24"/>
          <w:lang w:val="en-ZA"/>
        </w:rPr>
        <w:t xml:space="preserve">the </w:t>
      </w:r>
      <w:r w:rsidR="00F57F44" w:rsidRPr="00FD2E58">
        <w:rPr>
          <w:rFonts w:ascii="Century Gothic" w:hAnsi="Century Gothic"/>
          <w:sz w:val="24"/>
          <w:szCs w:val="24"/>
          <w:lang w:val="en-ZA"/>
        </w:rPr>
        <w:t>Vice-Rector</w:t>
      </w:r>
      <w:r w:rsidR="001D09F3" w:rsidRPr="00FD2E58">
        <w:rPr>
          <w:rFonts w:ascii="Century Gothic" w:hAnsi="Century Gothic"/>
          <w:sz w:val="24"/>
          <w:szCs w:val="24"/>
          <w:lang w:val="en-ZA"/>
        </w:rPr>
        <w:t xml:space="preserve"> (Research</w:t>
      </w:r>
      <w:r w:rsidR="00525050" w:rsidRPr="00FD2E58">
        <w:rPr>
          <w:rFonts w:ascii="Century Gothic" w:hAnsi="Century Gothic"/>
          <w:sz w:val="24"/>
          <w:szCs w:val="24"/>
          <w:lang w:val="en-ZA"/>
        </w:rPr>
        <w:t>,</w:t>
      </w:r>
      <w:r w:rsidR="00AA435E" w:rsidRPr="00FD2E58">
        <w:rPr>
          <w:rFonts w:ascii="Century Gothic" w:hAnsi="Century Gothic"/>
          <w:sz w:val="24"/>
          <w:szCs w:val="24"/>
          <w:lang w:val="en-ZA"/>
        </w:rPr>
        <w:t xml:space="preserve"> Innovation</w:t>
      </w:r>
      <w:r w:rsidR="004D7DD2" w:rsidRPr="00FD2E58">
        <w:rPr>
          <w:rFonts w:ascii="Century Gothic" w:hAnsi="Century Gothic"/>
          <w:sz w:val="24"/>
          <w:szCs w:val="24"/>
          <w:lang w:val="en-ZA"/>
        </w:rPr>
        <w:t xml:space="preserve"> </w:t>
      </w:r>
      <w:r w:rsidR="00525050" w:rsidRPr="00FD2E58">
        <w:rPr>
          <w:rFonts w:ascii="Century Gothic" w:hAnsi="Century Gothic"/>
          <w:sz w:val="24"/>
          <w:szCs w:val="24"/>
          <w:lang w:val="en-ZA"/>
        </w:rPr>
        <w:t xml:space="preserve">and Postgraduate Studies </w:t>
      </w:r>
      <w:r w:rsidR="004D7DD2" w:rsidRPr="00FD2E58">
        <w:rPr>
          <w:rFonts w:ascii="Century Gothic" w:hAnsi="Century Gothic"/>
          <w:sz w:val="24"/>
          <w:szCs w:val="24"/>
          <w:lang w:val="en-ZA"/>
        </w:rPr>
        <w:t xml:space="preserve">and/or </w:t>
      </w:r>
      <w:r w:rsidR="00F57F44" w:rsidRPr="00FD2E58">
        <w:rPr>
          <w:rFonts w:ascii="Century Gothic" w:hAnsi="Century Gothic"/>
          <w:sz w:val="24"/>
          <w:szCs w:val="24"/>
          <w:lang w:val="en-ZA"/>
        </w:rPr>
        <w:t>Learning and Teaching</w:t>
      </w:r>
      <w:r w:rsidR="001D09F3" w:rsidRPr="00FD2E58">
        <w:rPr>
          <w:rFonts w:ascii="Century Gothic" w:hAnsi="Century Gothic"/>
          <w:sz w:val="24"/>
          <w:szCs w:val="24"/>
          <w:lang w:val="en-ZA"/>
        </w:rPr>
        <w:t>)</w:t>
      </w:r>
      <w:r w:rsidR="00D421FE" w:rsidRPr="00FD2E58">
        <w:rPr>
          <w:rFonts w:ascii="Century Gothic" w:hAnsi="Century Gothic"/>
          <w:sz w:val="24"/>
          <w:szCs w:val="24"/>
          <w:lang w:val="en-ZA"/>
        </w:rPr>
        <w:t xml:space="preserve"> and</w:t>
      </w:r>
      <w:r w:rsidR="008B7078" w:rsidRPr="00FD2E58">
        <w:rPr>
          <w:rFonts w:ascii="Century Gothic" w:hAnsi="Century Gothic"/>
          <w:sz w:val="24"/>
          <w:szCs w:val="24"/>
          <w:lang w:val="en-ZA"/>
        </w:rPr>
        <w:t xml:space="preserve"> person</w:t>
      </w:r>
      <w:r w:rsidR="004D7DD2" w:rsidRPr="00FD2E58">
        <w:rPr>
          <w:rFonts w:ascii="Century Gothic" w:hAnsi="Century Gothic"/>
          <w:sz w:val="24"/>
          <w:szCs w:val="24"/>
          <w:lang w:val="en-ZA"/>
        </w:rPr>
        <w:t>(s)</w:t>
      </w:r>
      <w:r w:rsidR="008B7078" w:rsidRPr="00FD2E58">
        <w:rPr>
          <w:rFonts w:ascii="Century Gothic" w:hAnsi="Century Gothic"/>
          <w:sz w:val="24"/>
          <w:szCs w:val="24"/>
          <w:lang w:val="en-ZA"/>
        </w:rPr>
        <w:t xml:space="preserve"> formally delegated </w:t>
      </w:r>
      <w:r w:rsidR="00ED715A" w:rsidRPr="00FD2E58">
        <w:rPr>
          <w:rFonts w:ascii="Century Gothic" w:hAnsi="Century Gothic"/>
          <w:sz w:val="24"/>
          <w:szCs w:val="24"/>
          <w:lang w:val="en-ZA"/>
        </w:rPr>
        <w:t>to handle such issues</w:t>
      </w:r>
      <w:r w:rsidR="00190F63" w:rsidRPr="00FD2E58">
        <w:rPr>
          <w:rFonts w:ascii="Century Gothic" w:hAnsi="Century Gothic"/>
          <w:sz w:val="24"/>
          <w:szCs w:val="24"/>
          <w:lang w:val="en-ZA"/>
        </w:rPr>
        <w:t>.</w:t>
      </w:r>
      <w:r w:rsidR="00ED715A" w:rsidRPr="00FD2E58">
        <w:rPr>
          <w:rFonts w:ascii="Century Gothic" w:hAnsi="Century Gothic"/>
          <w:sz w:val="24"/>
          <w:szCs w:val="24"/>
          <w:lang w:val="en-ZA"/>
        </w:rPr>
        <w:t xml:space="preserve"> </w:t>
      </w:r>
    </w:p>
    <w:p w14:paraId="529334A9" w14:textId="330D6CAC" w:rsidR="005E62DA" w:rsidRPr="00FD2E58" w:rsidRDefault="000C78AE" w:rsidP="009A622B">
      <w:pPr>
        <w:tabs>
          <w:tab w:val="left" w:pos="1276"/>
          <w:tab w:val="left" w:pos="1701"/>
          <w:tab w:val="left" w:pos="1985"/>
        </w:tabs>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4.2.4</w:t>
      </w:r>
      <w:r w:rsidR="009A622B">
        <w:rPr>
          <w:rFonts w:ascii="Century Gothic" w:hAnsi="Century Gothic"/>
          <w:sz w:val="24"/>
          <w:szCs w:val="24"/>
          <w:lang w:val="en-ZA"/>
        </w:rPr>
        <w:t xml:space="preserve"> </w:t>
      </w:r>
      <w:r w:rsidR="001D09F3" w:rsidRPr="00FD2E58">
        <w:rPr>
          <w:rFonts w:ascii="Century Gothic" w:hAnsi="Century Gothic"/>
          <w:sz w:val="24"/>
          <w:szCs w:val="24"/>
          <w:lang w:val="en-ZA"/>
        </w:rPr>
        <w:t xml:space="preserve">Should </w:t>
      </w:r>
      <w:r w:rsidR="004A3335">
        <w:rPr>
          <w:rFonts w:ascii="Century Gothic" w:hAnsi="Century Gothic"/>
          <w:sz w:val="24"/>
          <w:szCs w:val="24"/>
          <w:lang w:val="en-ZA"/>
        </w:rPr>
        <w:t>maintaining</w:t>
      </w:r>
      <w:r w:rsidR="003268AB" w:rsidRPr="00FD2E58">
        <w:rPr>
          <w:rFonts w:ascii="Century Gothic" w:hAnsi="Century Gothic"/>
          <w:sz w:val="24"/>
          <w:szCs w:val="24"/>
          <w:lang w:val="en-ZA"/>
        </w:rPr>
        <w:t xml:space="preserve"> c</w:t>
      </w:r>
      <w:r w:rsidR="001D09F3" w:rsidRPr="00FD2E58">
        <w:rPr>
          <w:rFonts w:ascii="Century Gothic" w:hAnsi="Century Gothic"/>
          <w:sz w:val="24"/>
          <w:szCs w:val="24"/>
          <w:lang w:val="en-ZA"/>
        </w:rPr>
        <w:t>omplete confidentiality of the C</w:t>
      </w:r>
      <w:r w:rsidR="003268AB" w:rsidRPr="00FD2E58">
        <w:rPr>
          <w:rFonts w:ascii="Century Gothic" w:hAnsi="Century Gothic"/>
          <w:sz w:val="24"/>
          <w:szCs w:val="24"/>
          <w:lang w:val="en-ZA"/>
        </w:rPr>
        <w:t>omplainant</w:t>
      </w:r>
      <w:r w:rsidR="00B1383A" w:rsidRPr="00FD2E58">
        <w:rPr>
          <w:rFonts w:ascii="Century Gothic" w:hAnsi="Century Gothic"/>
          <w:sz w:val="24"/>
          <w:szCs w:val="24"/>
          <w:lang w:val="en-ZA"/>
        </w:rPr>
        <w:t>/Respond</w:t>
      </w:r>
      <w:r w:rsidR="0006618D" w:rsidRPr="00FD2E58">
        <w:rPr>
          <w:rFonts w:ascii="Century Gothic" w:hAnsi="Century Gothic"/>
          <w:sz w:val="24"/>
          <w:szCs w:val="24"/>
          <w:lang w:val="en-ZA"/>
        </w:rPr>
        <w:t>ent</w:t>
      </w:r>
      <w:r w:rsidR="001D09F3" w:rsidRPr="00FD2E58">
        <w:rPr>
          <w:rFonts w:ascii="Century Gothic" w:hAnsi="Century Gothic"/>
          <w:sz w:val="24"/>
          <w:szCs w:val="24"/>
          <w:lang w:val="en-ZA"/>
        </w:rPr>
        <w:t>’s identity</w:t>
      </w:r>
      <w:r w:rsidR="003268AB" w:rsidRPr="00FD2E58">
        <w:rPr>
          <w:rFonts w:ascii="Century Gothic" w:hAnsi="Century Gothic"/>
          <w:sz w:val="24"/>
          <w:szCs w:val="24"/>
          <w:lang w:val="en-ZA"/>
        </w:rPr>
        <w:t xml:space="preserve"> through</w:t>
      </w:r>
      <w:r w:rsidR="00026DB7" w:rsidRPr="00FD2E58">
        <w:rPr>
          <w:rFonts w:ascii="Century Gothic" w:hAnsi="Century Gothic"/>
          <w:sz w:val="24"/>
          <w:szCs w:val="24"/>
          <w:lang w:val="en-ZA"/>
        </w:rPr>
        <w:t>out the entire process not be reasonabl</w:t>
      </w:r>
      <w:r w:rsidR="00A86ED5" w:rsidRPr="00FD2E58">
        <w:rPr>
          <w:rFonts w:ascii="Century Gothic" w:hAnsi="Century Gothic"/>
          <w:sz w:val="24"/>
          <w:szCs w:val="24"/>
          <w:lang w:val="en-ZA"/>
        </w:rPr>
        <w:t>y</w:t>
      </w:r>
      <w:r w:rsidR="00026DB7" w:rsidRPr="00FD2E58">
        <w:rPr>
          <w:rFonts w:ascii="Century Gothic" w:hAnsi="Century Gothic"/>
          <w:sz w:val="24"/>
          <w:szCs w:val="24"/>
          <w:lang w:val="en-ZA"/>
        </w:rPr>
        <w:t xml:space="preserve"> possible</w:t>
      </w:r>
      <w:r w:rsidR="008518EA" w:rsidRPr="00FD2E58">
        <w:rPr>
          <w:rFonts w:ascii="Century Gothic" w:hAnsi="Century Gothic"/>
          <w:sz w:val="24"/>
          <w:szCs w:val="24"/>
          <w:lang w:val="en-ZA"/>
        </w:rPr>
        <w:t xml:space="preserve">, </w:t>
      </w:r>
      <w:r w:rsidR="001D09F3" w:rsidRPr="00FD2E58">
        <w:rPr>
          <w:rFonts w:ascii="Century Gothic" w:hAnsi="Century Gothic"/>
          <w:sz w:val="24"/>
          <w:szCs w:val="24"/>
          <w:lang w:val="en-ZA"/>
        </w:rPr>
        <w:t>the C</w:t>
      </w:r>
      <w:r w:rsidR="003268AB" w:rsidRPr="00FD2E58">
        <w:rPr>
          <w:rFonts w:ascii="Century Gothic" w:hAnsi="Century Gothic"/>
          <w:sz w:val="24"/>
          <w:szCs w:val="24"/>
          <w:lang w:val="en-ZA"/>
        </w:rPr>
        <w:t>omplainant should be informed of this</w:t>
      </w:r>
      <w:r w:rsidR="005E62DA" w:rsidRPr="00FD2E58">
        <w:rPr>
          <w:rFonts w:ascii="Century Gothic" w:hAnsi="Century Gothic"/>
          <w:sz w:val="24"/>
          <w:szCs w:val="24"/>
          <w:lang w:val="en-ZA"/>
        </w:rPr>
        <w:t xml:space="preserve"> in writing</w:t>
      </w:r>
      <w:r w:rsidR="001D09F3" w:rsidRPr="00FD2E58">
        <w:rPr>
          <w:rFonts w:ascii="Century Gothic" w:hAnsi="Century Gothic"/>
          <w:sz w:val="24"/>
          <w:szCs w:val="24"/>
          <w:lang w:val="en-ZA"/>
        </w:rPr>
        <w:t xml:space="preserve"> </w:t>
      </w:r>
      <w:r w:rsidR="005E62DA" w:rsidRPr="00FD2E58">
        <w:rPr>
          <w:rFonts w:ascii="Century Gothic" w:hAnsi="Century Gothic"/>
          <w:sz w:val="24"/>
          <w:szCs w:val="24"/>
          <w:lang w:val="en-ZA"/>
        </w:rPr>
        <w:t xml:space="preserve">if and </w:t>
      </w:r>
      <w:r w:rsidR="003268AB" w:rsidRPr="00FD2E58">
        <w:rPr>
          <w:rFonts w:ascii="Century Gothic" w:hAnsi="Century Gothic"/>
          <w:sz w:val="24"/>
          <w:szCs w:val="24"/>
          <w:lang w:val="en-ZA"/>
        </w:rPr>
        <w:t>when such a stage i</w:t>
      </w:r>
      <w:r w:rsidR="00741EB2" w:rsidRPr="00FD2E58">
        <w:rPr>
          <w:rFonts w:ascii="Century Gothic" w:hAnsi="Century Gothic"/>
          <w:sz w:val="24"/>
          <w:szCs w:val="24"/>
          <w:lang w:val="en-ZA"/>
        </w:rPr>
        <w:t xml:space="preserve">n the investigation </w:t>
      </w:r>
      <w:r w:rsidR="00CB3406" w:rsidRPr="00FD2E58">
        <w:rPr>
          <w:rFonts w:ascii="Century Gothic" w:hAnsi="Century Gothic"/>
          <w:sz w:val="24"/>
          <w:szCs w:val="24"/>
          <w:lang w:val="en-ZA"/>
        </w:rPr>
        <w:t xml:space="preserve">process </w:t>
      </w:r>
      <w:r w:rsidR="00741EB2" w:rsidRPr="00FD2E58">
        <w:rPr>
          <w:rFonts w:ascii="Century Gothic" w:hAnsi="Century Gothic"/>
          <w:sz w:val="24"/>
          <w:szCs w:val="24"/>
          <w:lang w:val="en-ZA"/>
        </w:rPr>
        <w:t>is reached.</w:t>
      </w:r>
    </w:p>
    <w:p w14:paraId="66F1938B" w14:textId="52CB16C8" w:rsidR="00096584" w:rsidRPr="00FD2E58" w:rsidRDefault="000C78AE" w:rsidP="001F0FC0">
      <w:pPr>
        <w:spacing w:before="120" w:after="0"/>
        <w:ind w:left="567" w:hanging="567"/>
        <w:jc w:val="both"/>
        <w:rPr>
          <w:rFonts w:ascii="Century Gothic" w:hAnsi="Century Gothic"/>
          <w:b/>
          <w:sz w:val="24"/>
          <w:szCs w:val="24"/>
          <w:lang w:val="en-ZA"/>
        </w:rPr>
      </w:pPr>
      <w:r w:rsidRPr="00FD2E58">
        <w:rPr>
          <w:rFonts w:ascii="Century Gothic" w:hAnsi="Century Gothic"/>
          <w:b/>
          <w:sz w:val="24"/>
          <w:szCs w:val="24"/>
          <w:lang w:val="en-ZA"/>
        </w:rPr>
        <w:t>4.3</w:t>
      </w:r>
      <w:r w:rsidR="00525050" w:rsidRPr="00FD2E58">
        <w:rPr>
          <w:rFonts w:ascii="Century Gothic" w:hAnsi="Century Gothic"/>
          <w:b/>
          <w:sz w:val="24"/>
          <w:szCs w:val="24"/>
          <w:lang w:val="en-ZA"/>
        </w:rPr>
        <w:tab/>
      </w:r>
      <w:r w:rsidR="000C0C5E" w:rsidRPr="00FD2E58">
        <w:rPr>
          <w:rFonts w:ascii="Century Gothic" w:hAnsi="Century Gothic"/>
          <w:b/>
          <w:sz w:val="24"/>
          <w:szCs w:val="24"/>
          <w:lang w:val="en-ZA"/>
        </w:rPr>
        <w:t xml:space="preserve">Honesty and </w:t>
      </w:r>
      <w:r w:rsidR="00096584" w:rsidRPr="00FD2E58">
        <w:rPr>
          <w:rFonts w:ascii="Century Gothic" w:hAnsi="Century Gothic"/>
          <w:b/>
          <w:sz w:val="24"/>
          <w:szCs w:val="24"/>
          <w:lang w:val="en-ZA"/>
        </w:rPr>
        <w:t>Integrity</w:t>
      </w:r>
    </w:p>
    <w:p w14:paraId="54DB222F" w14:textId="71C68FBA" w:rsidR="00955444" w:rsidRPr="00FD2E58" w:rsidRDefault="000C78A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 xml:space="preserve">4.3.1 </w:t>
      </w:r>
      <w:r w:rsidR="00955444" w:rsidRPr="00FD2E58">
        <w:rPr>
          <w:rFonts w:ascii="Century Gothic" w:hAnsi="Century Gothic"/>
          <w:sz w:val="24"/>
          <w:szCs w:val="24"/>
          <w:lang w:val="en-ZA"/>
        </w:rPr>
        <w:t xml:space="preserve">Anyone asked to participate in this process </w:t>
      </w:r>
      <w:r w:rsidR="005E62DA" w:rsidRPr="00FD2E58">
        <w:rPr>
          <w:rFonts w:ascii="Century Gothic" w:hAnsi="Century Gothic"/>
          <w:sz w:val="24"/>
          <w:szCs w:val="24"/>
          <w:lang w:val="en-ZA"/>
        </w:rPr>
        <w:t xml:space="preserve">must </w:t>
      </w:r>
      <w:r w:rsidR="00FD2C32" w:rsidRPr="00FD2E58">
        <w:rPr>
          <w:rFonts w:ascii="Century Gothic" w:hAnsi="Century Gothic"/>
          <w:sz w:val="24"/>
          <w:szCs w:val="24"/>
          <w:lang w:val="en-ZA"/>
        </w:rPr>
        <w:t>act with</w:t>
      </w:r>
      <w:r w:rsidR="000C0C5E" w:rsidRPr="00FD2E58">
        <w:rPr>
          <w:rFonts w:ascii="Century Gothic" w:hAnsi="Century Gothic"/>
          <w:sz w:val="24"/>
          <w:szCs w:val="24"/>
          <w:lang w:val="en-ZA"/>
        </w:rPr>
        <w:t xml:space="preserve"> the utmost</w:t>
      </w:r>
      <w:r w:rsidR="00FD2C32" w:rsidRPr="00FD2E58">
        <w:rPr>
          <w:rFonts w:ascii="Century Gothic" w:hAnsi="Century Gothic"/>
          <w:sz w:val="24"/>
          <w:szCs w:val="24"/>
          <w:lang w:val="en-ZA"/>
        </w:rPr>
        <w:t xml:space="preserve"> honesty, impartiality and </w:t>
      </w:r>
      <w:r w:rsidR="00955444" w:rsidRPr="00FD2E58">
        <w:rPr>
          <w:rFonts w:ascii="Century Gothic" w:hAnsi="Century Gothic"/>
          <w:sz w:val="24"/>
          <w:szCs w:val="24"/>
          <w:lang w:val="en-ZA"/>
        </w:rPr>
        <w:t>objectivity at all times.</w:t>
      </w:r>
    </w:p>
    <w:p w14:paraId="75BB3FA9" w14:textId="5FE12958" w:rsidR="00955444" w:rsidRPr="00FD2E58" w:rsidRDefault="000C78A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 xml:space="preserve">4.3.2 </w:t>
      </w:r>
      <w:r w:rsidR="00955444" w:rsidRPr="00FD2E58">
        <w:rPr>
          <w:rFonts w:ascii="Century Gothic" w:hAnsi="Century Gothic"/>
          <w:sz w:val="24"/>
          <w:szCs w:val="24"/>
          <w:lang w:val="en-ZA"/>
        </w:rPr>
        <w:t>Any interests</w:t>
      </w:r>
      <w:r w:rsidR="00295488" w:rsidRPr="00FD2E58">
        <w:rPr>
          <w:rFonts w:ascii="Century Gothic" w:hAnsi="Century Gothic"/>
          <w:sz w:val="24"/>
          <w:szCs w:val="24"/>
          <w:lang w:val="en-ZA"/>
        </w:rPr>
        <w:t xml:space="preserve"> of any party involved in this process</w:t>
      </w:r>
      <w:r w:rsidR="00955444" w:rsidRPr="00FD2E58">
        <w:rPr>
          <w:rFonts w:ascii="Century Gothic" w:hAnsi="Century Gothic"/>
          <w:sz w:val="24"/>
          <w:szCs w:val="24"/>
          <w:lang w:val="en-ZA"/>
        </w:rPr>
        <w:t xml:space="preserve"> </w:t>
      </w:r>
      <w:r w:rsidR="0073029E" w:rsidRPr="00FD2E58">
        <w:rPr>
          <w:rFonts w:ascii="Century Gothic" w:hAnsi="Century Gothic"/>
          <w:sz w:val="24"/>
          <w:szCs w:val="24"/>
          <w:lang w:val="en-ZA"/>
        </w:rPr>
        <w:t>that</w:t>
      </w:r>
      <w:r w:rsidR="00955444" w:rsidRPr="00FD2E58">
        <w:rPr>
          <w:rFonts w:ascii="Century Gothic" w:hAnsi="Century Gothic"/>
          <w:sz w:val="24"/>
          <w:szCs w:val="24"/>
          <w:lang w:val="en-ZA"/>
        </w:rPr>
        <w:t xml:space="preserve"> may constitute a </w:t>
      </w:r>
      <w:r w:rsidR="004C616D" w:rsidRPr="00FD2E58">
        <w:rPr>
          <w:rFonts w:ascii="Century Gothic" w:hAnsi="Century Gothic"/>
          <w:sz w:val="24"/>
          <w:szCs w:val="24"/>
          <w:lang w:val="en-ZA"/>
        </w:rPr>
        <w:t xml:space="preserve">potential </w:t>
      </w:r>
      <w:r w:rsidR="00955444" w:rsidRPr="00FD2E58">
        <w:rPr>
          <w:rFonts w:ascii="Century Gothic" w:hAnsi="Century Gothic"/>
          <w:sz w:val="24"/>
          <w:szCs w:val="24"/>
          <w:lang w:val="en-ZA"/>
        </w:rPr>
        <w:t xml:space="preserve">conflict of </w:t>
      </w:r>
      <w:r w:rsidR="004C616D" w:rsidRPr="00FD2E58">
        <w:rPr>
          <w:rFonts w:ascii="Century Gothic" w:hAnsi="Century Gothic"/>
          <w:sz w:val="24"/>
          <w:szCs w:val="24"/>
          <w:lang w:val="en-ZA"/>
        </w:rPr>
        <w:t>interest</w:t>
      </w:r>
      <w:r w:rsidR="00955444" w:rsidRPr="00FD2E58">
        <w:rPr>
          <w:rFonts w:ascii="Century Gothic" w:hAnsi="Century Gothic"/>
          <w:sz w:val="24"/>
          <w:szCs w:val="24"/>
          <w:lang w:val="en-ZA"/>
        </w:rPr>
        <w:t xml:space="preserve"> </w:t>
      </w:r>
      <w:r w:rsidR="00B508C8" w:rsidRPr="00FD2E58">
        <w:rPr>
          <w:rFonts w:ascii="Century Gothic" w:hAnsi="Century Gothic"/>
          <w:sz w:val="24"/>
          <w:szCs w:val="24"/>
          <w:lang w:val="en-ZA"/>
        </w:rPr>
        <w:t xml:space="preserve">or conflict of commitment </w:t>
      </w:r>
      <w:r w:rsidR="00FD2C32" w:rsidRPr="00FD2E58">
        <w:rPr>
          <w:rFonts w:ascii="Century Gothic" w:hAnsi="Century Gothic"/>
          <w:sz w:val="24"/>
          <w:szCs w:val="24"/>
          <w:lang w:val="en-ZA"/>
        </w:rPr>
        <w:t>must</w:t>
      </w:r>
      <w:r w:rsidR="00955444" w:rsidRPr="00FD2E58">
        <w:rPr>
          <w:rFonts w:ascii="Century Gothic" w:hAnsi="Century Gothic"/>
          <w:sz w:val="24"/>
          <w:szCs w:val="24"/>
          <w:lang w:val="en-ZA"/>
        </w:rPr>
        <w:t xml:space="preserve"> be declared </w:t>
      </w:r>
      <w:r w:rsidR="004C616D" w:rsidRPr="00FD2E58">
        <w:rPr>
          <w:rFonts w:ascii="Century Gothic" w:hAnsi="Century Gothic"/>
          <w:sz w:val="24"/>
          <w:szCs w:val="24"/>
          <w:lang w:val="en-ZA"/>
        </w:rPr>
        <w:t>immediately.</w:t>
      </w:r>
    </w:p>
    <w:p w14:paraId="54A1D782" w14:textId="1D0B84BC" w:rsidR="00C15FA5" w:rsidRPr="00FD2E58" w:rsidRDefault="00525050" w:rsidP="001F0FC0">
      <w:pPr>
        <w:spacing w:before="120" w:after="0"/>
        <w:ind w:left="567" w:hanging="567"/>
        <w:jc w:val="both"/>
        <w:rPr>
          <w:rFonts w:ascii="Century Gothic" w:hAnsi="Century Gothic"/>
          <w:b/>
          <w:sz w:val="24"/>
          <w:szCs w:val="24"/>
          <w:lang w:val="en-ZA"/>
        </w:rPr>
      </w:pPr>
      <w:r w:rsidRPr="00FD2E58">
        <w:rPr>
          <w:rFonts w:ascii="Century Gothic" w:hAnsi="Century Gothic"/>
          <w:b/>
          <w:color w:val="000000"/>
          <w:sz w:val="24"/>
          <w:szCs w:val="24"/>
          <w:lang w:val="en-ZA"/>
        </w:rPr>
        <w:t>4.4</w:t>
      </w:r>
      <w:r w:rsidRPr="00FD2E58">
        <w:rPr>
          <w:rFonts w:ascii="Century Gothic" w:hAnsi="Century Gothic"/>
          <w:b/>
          <w:color w:val="000000"/>
          <w:sz w:val="24"/>
          <w:szCs w:val="24"/>
          <w:lang w:val="en-ZA"/>
        </w:rPr>
        <w:tab/>
      </w:r>
      <w:r w:rsidR="001616B3" w:rsidRPr="00FD2E58">
        <w:rPr>
          <w:rFonts w:ascii="Century Gothic" w:hAnsi="Century Gothic"/>
          <w:b/>
          <w:color w:val="000000"/>
          <w:sz w:val="24"/>
          <w:szCs w:val="24"/>
          <w:lang w:val="en-ZA"/>
        </w:rPr>
        <w:t>Pre</w:t>
      </w:r>
      <w:r w:rsidR="001E273F" w:rsidRPr="00FD2E58">
        <w:rPr>
          <w:rFonts w:ascii="Century Gothic" w:hAnsi="Century Gothic"/>
          <w:b/>
          <w:sz w:val="24"/>
          <w:szCs w:val="24"/>
          <w:lang w:val="en-ZA"/>
        </w:rPr>
        <w:t xml:space="preserve">vention of </w:t>
      </w:r>
      <w:r w:rsidR="008B2CBD" w:rsidRPr="00FD2E58">
        <w:rPr>
          <w:rFonts w:ascii="Century Gothic" w:hAnsi="Century Gothic"/>
          <w:b/>
          <w:sz w:val="24"/>
          <w:szCs w:val="24"/>
          <w:lang w:val="en-ZA"/>
        </w:rPr>
        <w:t>Prejudice</w:t>
      </w:r>
    </w:p>
    <w:p w14:paraId="190B3B6E" w14:textId="5DEFE681" w:rsidR="004C616D" w:rsidRPr="00FD2E58" w:rsidRDefault="00B508C8" w:rsidP="001F0FC0">
      <w:pPr>
        <w:spacing w:after="0"/>
        <w:jc w:val="both"/>
        <w:rPr>
          <w:rFonts w:ascii="Century Gothic" w:hAnsi="Century Gothic"/>
          <w:sz w:val="24"/>
          <w:szCs w:val="24"/>
          <w:lang w:val="en-ZA"/>
        </w:rPr>
      </w:pPr>
      <w:r w:rsidRPr="00FD2E58">
        <w:rPr>
          <w:rFonts w:ascii="Century Gothic" w:hAnsi="Century Gothic"/>
          <w:sz w:val="24"/>
          <w:szCs w:val="24"/>
          <w:lang w:val="en-ZA"/>
        </w:rPr>
        <w:t>All parties involved in the investigation</w:t>
      </w:r>
      <w:r w:rsidR="004C616D" w:rsidRPr="00FD2E58">
        <w:rPr>
          <w:rFonts w:ascii="Century Gothic" w:hAnsi="Century Gothic"/>
          <w:sz w:val="24"/>
          <w:szCs w:val="24"/>
          <w:lang w:val="en-ZA"/>
        </w:rPr>
        <w:t xml:space="preserve"> must </w:t>
      </w:r>
      <w:r w:rsidRPr="00FD2E58">
        <w:rPr>
          <w:rFonts w:ascii="Century Gothic" w:hAnsi="Century Gothic"/>
          <w:sz w:val="24"/>
          <w:szCs w:val="24"/>
          <w:lang w:val="en-ZA"/>
        </w:rPr>
        <w:t xml:space="preserve">take care </w:t>
      </w:r>
      <w:r w:rsidR="004C616D" w:rsidRPr="00FD2E58">
        <w:rPr>
          <w:rFonts w:ascii="Century Gothic" w:hAnsi="Century Gothic"/>
          <w:sz w:val="24"/>
          <w:szCs w:val="24"/>
          <w:lang w:val="en-ZA"/>
        </w:rPr>
        <w:t>to</w:t>
      </w:r>
      <w:r w:rsidR="00FD2C32" w:rsidRPr="00FD2E58">
        <w:rPr>
          <w:rFonts w:ascii="Century Gothic" w:hAnsi="Century Gothic"/>
          <w:sz w:val="24"/>
          <w:szCs w:val="24"/>
          <w:lang w:val="en-ZA"/>
        </w:rPr>
        <w:t xml:space="preserve"> protect</w:t>
      </w:r>
      <w:r w:rsidR="004C616D" w:rsidRPr="00FD2E58">
        <w:rPr>
          <w:rFonts w:ascii="Century Gothic" w:hAnsi="Century Gothic"/>
          <w:sz w:val="24"/>
          <w:szCs w:val="24"/>
          <w:lang w:val="en-ZA"/>
        </w:rPr>
        <w:t>:</w:t>
      </w:r>
    </w:p>
    <w:p w14:paraId="5EF3A8B3" w14:textId="250ED6B5" w:rsidR="004C616D" w:rsidRPr="00FD2E58" w:rsidRDefault="000C78A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lastRenderedPageBreak/>
        <w:t xml:space="preserve">4.4.1 </w:t>
      </w:r>
      <w:r w:rsidR="00861D77" w:rsidRPr="00FD2E58">
        <w:rPr>
          <w:rFonts w:ascii="Century Gothic" w:hAnsi="Century Gothic"/>
          <w:sz w:val="24"/>
          <w:szCs w:val="24"/>
          <w:lang w:val="en-ZA"/>
        </w:rPr>
        <w:t>t</w:t>
      </w:r>
      <w:r w:rsidR="00E969C0" w:rsidRPr="00FD2E58">
        <w:rPr>
          <w:rFonts w:ascii="Century Gothic" w:hAnsi="Century Gothic"/>
          <w:sz w:val="24"/>
          <w:szCs w:val="24"/>
          <w:lang w:val="en-ZA"/>
        </w:rPr>
        <w:t>he Respondent</w:t>
      </w:r>
      <w:r w:rsidR="00EC52DD">
        <w:rPr>
          <w:rFonts w:ascii="Century Gothic" w:hAnsi="Century Gothic"/>
          <w:sz w:val="24"/>
          <w:szCs w:val="24"/>
          <w:lang w:val="en-ZA"/>
        </w:rPr>
        <w:t>(s)</w:t>
      </w:r>
      <w:r w:rsidR="00E969C0" w:rsidRPr="00FD2E58">
        <w:rPr>
          <w:rFonts w:ascii="Century Gothic" w:hAnsi="Century Gothic"/>
          <w:sz w:val="24"/>
          <w:szCs w:val="24"/>
          <w:lang w:val="en-ZA"/>
        </w:rPr>
        <w:t xml:space="preserve"> </w:t>
      </w:r>
      <w:r w:rsidR="004C616D" w:rsidRPr="00FD2E58">
        <w:rPr>
          <w:rFonts w:ascii="Century Gothic" w:hAnsi="Century Gothic"/>
          <w:sz w:val="24"/>
          <w:szCs w:val="24"/>
          <w:lang w:val="en-ZA"/>
        </w:rPr>
        <w:t xml:space="preserve">from frivolous, vexatious or </w:t>
      </w:r>
      <w:r w:rsidR="00180787" w:rsidRPr="00FD2E58">
        <w:rPr>
          <w:rFonts w:ascii="Century Gothic" w:hAnsi="Century Gothic"/>
          <w:sz w:val="24"/>
          <w:szCs w:val="24"/>
          <w:lang w:val="en-ZA"/>
        </w:rPr>
        <w:t>malicious</w:t>
      </w:r>
      <w:r w:rsidR="004C616D" w:rsidRPr="00FD2E58">
        <w:rPr>
          <w:rFonts w:ascii="Century Gothic" w:hAnsi="Century Gothic"/>
          <w:sz w:val="24"/>
          <w:szCs w:val="24"/>
          <w:lang w:val="en-ZA"/>
        </w:rPr>
        <w:t xml:space="preserve"> allegations of</w:t>
      </w:r>
      <w:r w:rsidR="00D85309" w:rsidRPr="00FD2E58">
        <w:rPr>
          <w:rFonts w:ascii="Century Gothic" w:hAnsi="Century Gothic"/>
          <w:sz w:val="24"/>
          <w:szCs w:val="24"/>
          <w:lang w:val="en-ZA"/>
        </w:rPr>
        <w:t xml:space="preserve"> plagiarism</w:t>
      </w:r>
      <w:r w:rsidR="004C616D" w:rsidRPr="00FD2E58">
        <w:rPr>
          <w:rFonts w:ascii="Century Gothic" w:hAnsi="Century Gothic"/>
          <w:sz w:val="24"/>
          <w:szCs w:val="24"/>
          <w:lang w:val="en-ZA"/>
        </w:rPr>
        <w:t>;</w:t>
      </w:r>
    </w:p>
    <w:p w14:paraId="449BCEA4" w14:textId="30A5E204" w:rsidR="004C616D" w:rsidRPr="00FD2E58" w:rsidRDefault="000C78A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 xml:space="preserve">4.4.2 </w:t>
      </w:r>
      <w:r w:rsidR="00861D77" w:rsidRPr="00FD2E58">
        <w:rPr>
          <w:rFonts w:ascii="Century Gothic" w:hAnsi="Century Gothic"/>
          <w:sz w:val="24"/>
          <w:szCs w:val="24"/>
          <w:lang w:val="en-ZA"/>
        </w:rPr>
        <w:t>the reputation</w:t>
      </w:r>
      <w:r w:rsidR="00FD2C32" w:rsidRPr="00FD2E58">
        <w:rPr>
          <w:rFonts w:ascii="Century Gothic" w:hAnsi="Century Gothic"/>
          <w:sz w:val="24"/>
          <w:szCs w:val="24"/>
          <w:lang w:val="en-ZA"/>
        </w:rPr>
        <w:t xml:space="preserve"> of </w:t>
      </w:r>
      <w:r w:rsidR="00CB3406" w:rsidRPr="00FD2E58">
        <w:rPr>
          <w:rFonts w:ascii="Century Gothic" w:hAnsi="Century Gothic"/>
          <w:sz w:val="24"/>
          <w:szCs w:val="24"/>
          <w:lang w:val="en-ZA"/>
        </w:rPr>
        <w:t xml:space="preserve">the </w:t>
      </w:r>
      <w:r w:rsidR="00FD2C32" w:rsidRPr="00FD2E58">
        <w:rPr>
          <w:rFonts w:ascii="Century Gothic" w:hAnsi="Century Gothic"/>
          <w:sz w:val="24"/>
          <w:szCs w:val="24"/>
          <w:lang w:val="en-ZA"/>
        </w:rPr>
        <w:t>R</w:t>
      </w:r>
      <w:r w:rsidR="00CB3406" w:rsidRPr="00FD2E58">
        <w:rPr>
          <w:rFonts w:ascii="Century Gothic" w:hAnsi="Century Gothic"/>
          <w:sz w:val="24"/>
          <w:szCs w:val="24"/>
          <w:lang w:val="en-ZA"/>
        </w:rPr>
        <w:t>espondent</w:t>
      </w:r>
      <w:r w:rsidR="00EC52DD">
        <w:rPr>
          <w:rFonts w:ascii="Century Gothic" w:hAnsi="Century Gothic"/>
          <w:sz w:val="24"/>
          <w:szCs w:val="24"/>
          <w:lang w:val="en-ZA"/>
        </w:rPr>
        <w:t>(s)</w:t>
      </w:r>
      <w:r w:rsidR="0082733C" w:rsidRPr="00FD2E58">
        <w:rPr>
          <w:rFonts w:ascii="Century Gothic" w:hAnsi="Century Gothic"/>
          <w:sz w:val="24"/>
          <w:szCs w:val="24"/>
          <w:lang w:val="en-ZA"/>
        </w:rPr>
        <w:t xml:space="preserve"> </w:t>
      </w:r>
      <w:r w:rsidR="0082733C" w:rsidRPr="00FD2E58">
        <w:rPr>
          <w:rFonts w:ascii="Century Gothic" w:hAnsi="Century Gothic"/>
          <w:color w:val="000000"/>
          <w:sz w:val="24"/>
          <w:szCs w:val="24"/>
          <w:lang w:val="en-ZA"/>
        </w:rPr>
        <w:t xml:space="preserve">during the investigative </w:t>
      </w:r>
      <w:r w:rsidR="00C15FA5" w:rsidRPr="00FD2E58">
        <w:rPr>
          <w:rFonts w:ascii="Century Gothic" w:hAnsi="Century Gothic"/>
          <w:color w:val="000000"/>
          <w:sz w:val="24"/>
          <w:szCs w:val="24"/>
          <w:lang w:val="en-ZA"/>
        </w:rPr>
        <w:t xml:space="preserve"> </w:t>
      </w:r>
      <w:r w:rsidR="0082733C" w:rsidRPr="00FD2E58">
        <w:rPr>
          <w:rFonts w:ascii="Century Gothic" w:hAnsi="Century Gothic"/>
          <w:color w:val="000000"/>
          <w:sz w:val="24"/>
          <w:szCs w:val="24"/>
          <w:lang w:val="en-ZA"/>
        </w:rPr>
        <w:t>process</w:t>
      </w:r>
      <w:r w:rsidR="00EC52DD">
        <w:rPr>
          <w:rFonts w:ascii="Century Gothic" w:hAnsi="Century Gothic"/>
          <w:color w:val="000000"/>
          <w:sz w:val="24"/>
          <w:szCs w:val="24"/>
          <w:lang w:val="en-ZA"/>
        </w:rPr>
        <w:t>,</w:t>
      </w:r>
      <w:r w:rsidR="0082733C" w:rsidRPr="00FD2E58">
        <w:rPr>
          <w:rFonts w:ascii="Century Gothic" w:hAnsi="Century Gothic"/>
          <w:color w:val="000000"/>
          <w:sz w:val="24"/>
          <w:szCs w:val="24"/>
          <w:lang w:val="en-ZA"/>
        </w:rPr>
        <w:t xml:space="preserve"> particularly</w:t>
      </w:r>
      <w:r w:rsidR="004C616D" w:rsidRPr="00FD2E58">
        <w:rPr>
          <w:rFonts w:ascii="Century Gothic" w:hAnsi="Century Gothic"/>
          <w:color w:val="0070C0"/>
          <w:sz w:val="24"/>
          <w:szCs w:val="24"/>
          <w:lang w:val="en-ZA"/>
        </w:rPr>
        <w:t xml:space="preserve"> </w:t>
      </w:r>
      <w:r w:rsidR="004C616D" w:rsidRPr="00FD2E58">
        <w:rPr>
          <w:rFonts w:ascii="Century Gothic" w:hAnsi="Century Gothic"/>
          <w:sz w:val="24"/>
          <w:szCs w:val="24"/>
          <w:lang w:val="en-ZA"/>
        </w:rPr>
        <w:t>if the allegations are not confirmed</w:t>
      </w:r>
      <w:r w:rsidR="00180787" w:rsidRPr="00FD2E58">
        <w:rPr>
          <w:rFonts w:ascii="Century Gothic" w:hAnsi="Century Gothic"/>
          <w:sz w:val="24"/>
          <w:szCs w:val="24"/>
          <w:lang w:val="en-ZA"/>
        </w:rPr>
        <w:t>;</w:t>
      </w:r>
    </w:p>
    <w:p w14:paraId="28534DD5" w14:textId="7F694719" w:rsidR="00861D77" w:rsidRPr="00FD2E58" w:rsidRDefault="000C78A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 xml:space="preserve">4.4.3 </w:t>
      </w:r>
      <w:r w:rsidR="004C616D" w:rsidRPr="00FD2E58">
        <w:rPr>
          <w:rFonts w:ascii="Century Gothic" w:hAnsi="Century Gothic"/>
          <w:sz w:val="24"/>
          <w:szCs w:val="24"/>
          <w:lang w:val="en-ZA"/>
        </w:rPr>
        <w:t>the posit</w:t>
      </w:r>
      <w:r w:rsidR="00FD2C32" w:rsidRPr="00FD2E58">
        <w:rPr>
          <w:rFonts w:ascii="Century Gothic" w:hAnsi="Century Gothic"/>
          <w:sz w:val="24"/>
          <w:szCs w:val="24"/>
          <w:lang w:val="en-ZA"/>
        </w:rPr>
        <w:t>ion and reputation of C</w:t>
      </w:r>
      <w:r w:rsidR="004C616D" w:rsidRPr="00FD2E58">
        <w:rPr>
          <w:rFonts w:ascii="Century Gothic" w:hAnsi="Century Gothic"/>
          <w:sz w:val="24"/>
          <w:szCs w:val="24"/>
          <w:lang w:val="en-ZA"/>
        </w:rPr>
        <w:t xml:space="preserve">omplainants who make allegations in good faith, </w:t>
      </w:r>
      <w:r w:rsidR="00100381" w:rsidRPr="00FD2E58">
        <w:rPr>
          <w:rFonts w:ascii="Century Gothic" w:hAnsi="Century Gothic"/>
          <w:sz w:val="24"/>
          <w:szCs w:val="24"/>
          <w:lang w:val="en-ZA"/>
        </w:rPr>
        <w:t>i.e.</w:t>
      </w:r>
      <w:r w:rsidR="004C616D" w:rsidRPr="00FD2E58">
        <w:rPr>
          <w:rFonts w:ascii="Century Gothic" w:hAnsi="Century Gothic"/>
          <w:sz w:val="24"/>
          <w:szCs w:val="24"/>
          <w:lang w:val="en-ZA"/>
        </w:rPr>
        <w:t xml:space="preserve"> on the basis of </w:t>
      </w:r>
      <w:r w:rsidR="004C616D" w:rsidRPr="00FD2E58">
        <w:rPr>
          <w:rFonts w:ascii="Century Gothic" w:hAnsi="Century Gothic"/>
          <w:i/>
          <w:sz w:val="24"/>
          <w:szCs w:val="24"/>
          <w:lang w:val="en-ZA"/>
        </w:rPr>
        <w:t>prima facie</w:t>
      </w:r>
      <w:r w:rsidR="004C616D" w:rsidRPr="00FD2E58">
        <w:rPr>
          <w:rFonts w:ascii="Century Gothic" w:hAnsi="Century Gothic"/>
          <w:sz w:val="24"/>
          <w:szCs w:val="24"/>
          <w:lang w:val="en-ZA"/>
        </w:rPr>
        <w:t xml:space="preserve"> supporting evidence that </w:t>
      </w:r>
      <w:r w:rsidR="00D85309" w:rsidRPr="00FD2E58">
        <w:rPr>
          <w:rFonts w:ascii="Century Gothic" w:hAnsi="Century Gothic"/>
          <w:sz w:val="24"/>
          <w:szCs w:val="24"/>
          <w:lang w:val="en-ZA"/>
        </w:rPr>
        <w:t xml:space="preserve">plagiarism </w:t>
      </w:r>
      <w:r w:rsidR="004C616D" w:rsidRPr="00FD2E58">
        <w:rPr>
          <w:rFonts w:ascii="Century Gothic" w:hAnsi="Century Gothic"/>
          <w:sz w:val="24"/>
          <w:szCs w:val="24"/>
          <w:lang w:val="en-ZA"/>
        </w:rPr>
        <w:t>has in fact occurred.</w:t>
      </w:r>
    </w:p>
    <w:p w14:paraId="0C19B0E1" w14:textId="19BDE475" w:rsidR="00F054C3" w:rsidRPr="00FD2E58" w:rsidRDefault="00F054C3" w:rsidP="00EA483C">
      <w:pPr>
        <w:numPr>
          <w:ilvl w:val="0"/>
          <w:numId w:val="2"/>
        </w:numPr>
        <w:spacing w:before="360" w:after="240"/>
        <w:ind w:left="357" w:hanging="357"/>
        <w:jc w:val="both"/>
        <w:rPr>
          <w:rFonts w:ascii="Century Gothic" w:hAnsi="Century Gothic"/>
          <w:b/>
          <w:sz w:val="24"/>
          <w:szCs w:val="24"/>
          <w:lang w:val="en-ZA"/>
        </w:rPr>
      </w:pPr>
      <w:r w:rsidRPr="00FD2E58">
        <w:rPr>
          <w:rFonts w:ascii="Century Gothic" w:hAnsi="Century Gothic"/>
          <w:b/>
          <w:sz w:val="24"/>
          <w:szCs w:val="24"/>
          <w:lang w:val="en-ZA"/>
        </w:rPr>
        <w:t>PROCEDURE</w:t>
      </w:r>
    </w:p>
    <w:p w14:paraId="271ECA08" w14:textId="2A65C785" w:rsidR="00FF1F7F" w:rsidRDefault="00D85309" w:rsidP="001F0FC0">
      <w:pPr>
        <w:spacing w:after="0"/>
        <w:jc w:val="both"/>
        <w:rPr>
          <w:rFonts w:ascii="Century Gothic" w:hAnsi="Century Gothic"/>
          <w:sz w:val="24"/>
          <w:szCs w:val="24"/>
          <w:lang w:val="en-ZA"/>
        </w:rPr>
      </w:pPr>
      <w:r w:rsidRPr="00FD2E58">
        <w:rPr>
          <w:rFonts w:ascii="Century Gothic" w:hAnsi="Century Gothic"/>
          <w:sz w:val="24"/>
          <w:szCs w:val="24"/>
          <w:lang w:val="en-ZA"/>
        </w:rPr>
        <w:t>Allegations of plagiarism may occur in both the ‘</w:t>
      </w:r>
      <w:r w:rsidR="00F57F44" w:rsidRPr="00FD2E58">
        <w:rPr>
          <w:rFonts w:ascii="Century Gothic" w:hAnsi="Century Gothic"/>
          <w:sz w:val="24"/>
          <w:szCs w:val="24"/>
          <w:lang w:val="en-ZA"/>
        </w:rPr>
        <w:t>Learning and Teaching</w:t>
      </w:r>
      <w:r w:rsidRPr="00FD2E58">
        <w:rPr>
          <w:rFonts w:ascii="Century Gothic" w:hAnsi="Century Gothic"/>
          <w:sz w:val="24"/>
          <w:szCs w:val="24"/>
          <w:lang w:val="en-ZA"/>
        </w:rPr>
        <w:t>’ and ‘Research’ contexts and can be made against a very broad range of individuals</w:t>
      </w:r>
      <w:r w:rsidR="00022160" w:rsidRPr="00FD2E58">
        <w:rPr>
          <w:rFonts w:ascii="Century Gothic" w:hAnsi="Century Gothic"/>
          <w:sz w:val="24"/>
          <w:szCs w:val="24"/>
          <w:lang w:val="en-ZA"/>
        </w:rPr>
        <w:t>,</w:t>
      </w:r>
      <w:r w:rsidRPr="00FD2E58">
        <w:rPr>
          <w:rFonts w:ascii="Century Gothic" w:hAnsi="Century Gothic"/>
          <w:sz w:val="24"/>
          <w:szCs w:val="24"/>
          <w:lang w:val="en-ZA"/>
        </w:rPr>
        <w:t xml:space="preserve"> from first year students to senior academic staff. The investigation </w:t>
      </w:r>
      <w:r w:rsidR="00022160" w:rsidRPr="00FD2E58">
        <w:rPr>
          <w:rFonts w:ascii="Century Gothic" w:hAnsi="Century Gothic"/>
          <w:sz w:val="24"/>
          <w:szCs w:val="24"/>
          <w:lang w:val="en-ZA"/>
        </w:rPr>
        <w:t xml:space="preserve">and </w:t>
      </w:r>
      <w:r w:rsidR="00FD04AA">
        <w:rPr>
          <w:rFonts w:ascii="Century Gothic" w:hAnsi="Century Gothic"/>
          <w:sz w:val="24"/>
          <w:szCs w:val="24"/>
          <w:lang w:val="en-ZA"/>
        </w:rPr>
        <w:t>dealing with</w:t>
      </w:r>
      <w:r w:rsidRPr="00FD2E58">
        <w:rPr>
          <w:rFonts w:ascii="Century Gothic" w:hAnsi="Century Gothic"/>
          <w:sz w:val="24"/>
          <w:szCs w:val="24"/>
          <w:lang w:val="en-ZA"/>
        </w:rPr>
        <w:t xml:space="preserve"> allegat</w:t>
      </w:r>
      <w:r w:rsidR="00022160" w:rsidRPr="00FD2E58">
        <w:rPr>
          <w:rFonts w:ascii="Century Gothic" w:hAnsi="Century Gothic"/>
          <w:sz w:val="24"/>
          <w:szCs w:val="24"/>
          <w:lang w:val="en-ZA"/>
        </w:rPr>
        <w:t xml:space="preserve">ions of plagiarism may be approached </w:t>
      </w:r>
      <w:r w:rsidRPr="00FD2E58">
        <w:rPr>
          <w:rFonts w:ascii="Century Gothic" w:hAnsi="Century Gothic"/>
          <w:sz w:val="24"/>
          <w:szCs w:val="24"/>
          <w:lang w:val="en-ZA"/>
        </w:rPr>
        <w:t>differently depending on the academic status</w:t>
      </w:r>
      <w:r w:rsidR="00FF1F7F" w:rsidRPr="00FD2E58">
        <w:rPr>
          <w:rFonts w:ascii="Century Gothic" w:hAnsi="Century Gothic"/>
          <w:sz w:val="24"/>
          <w:szCs w:val="24"/>
          <w:lang w:val="en-ZA"/>
        </w:rPr>
        <w:t xml:space="preserve">, knowledge and experience of the </w:t>
      </w:r>
      <w:r w:rsidR="00C92456">
        <w:rPr>
          <w:rFonts w:ascii="Century Gothic" w:hAnsi="Century Gothic"/>
          <w:sz w:val="24"/>
          <w:szCs w:val="24"/>
          <w:lang w:val="en-ZA"/>
        </w:rPr>
        <w:t>Respondent</w:t>
      </w:r>
      <w:r w:rsidR="0034115B">
        <w:rPr>
          <w:rFonts w:ascii="Century Gothic" w:hAnsi="Century Gothic"/>
          <w:sz w:val="24"/>
          <w:szCs w:val="24"/>
          <w:lang w:val="en-ZA"/>
        </w:rPr>
        <w:t xml:space="preserve"> </w:t>
      </w:r>
      <w:r w:rsidRPr="00FD2E58">
        <w:rPr>
          <w:rFonts w:ascii="Century Gothic" w:hAnsi="Century Gothic"/>
          <w:sz w:val="24"/>
          <w:szCs w:val="24"/>
          <w:lang w:val="en-ZA"/>
        </w:rPr>
        <w:t xml:space="preserve">as outlined in the </w:t>
      </w:r>
      <w:r w:rsidR="00F437D6" w:rsidRPr="00FD2E58">
        <w:rPr>
          <w:rFonts w:ascii="Century Gothic" w:hAnsi="Century Gothic"/>
          <w:sz w:val="24"/>
          <w:szCs w:val="24"/>
          <w:lang w:val="en-ZA"/>
        </w:rPr>
        <w:t>P</w:t>
      </w:r>
      <w:r w:rsidRPr="00FD2E58">
        <w:rPr>
          <w:rFonts w:ascii="Century Gothic" w:hAnsi="Century Gothic"/>
          <w:sz w:val="24"/>
          <w:szCs w:val="24"/>
          <w:lang w:val="en-ZA"/>
        </w:rPr>
        <w:t xml:space="preserve">olicy. </w:t>
      </w:r>
    </w:p>
    <w:p w14:paraId="37C25133" w14:textId="77777777" w:rsidR="0034115B" w:rsidRPr="00FD2E58" w:rsidRDefault="0034115B" w:rsidP="001F0FC0">
      <w:pPr>
        <w:spacing w:after="0"/>
        <w:jc w:val="both"/>
        <w:rPr>
          <w:rFonts w:ascii="Century Gothic" w:hAnsi="Century Gothic"/>
          <w:sz w:val="24"/>
          <w:szCs w:val="24"/>
          <w:lang w:val="en-ZA"/>
        </w:rPr>
      </w:pPr>
    </w:p>
    <w:p w14:paraId="50A35658" w14:textId="090E26D5" w:rsidR="00ED715A" w:rsidRDefault="00D85309" w:rsidP="001F0FC0">
      <w:pPr>
        <w:spacing w:after="0"/>
        <w:jc w:val="both"/>
        <w:rPr>
          <w:rFonts w:ascii="Century Gothic" w:hAnsi="Century Gothic"/>
          <w:sz w:val="24"/>
          <w:szCs w:val="24"/>
          <w:lang w:val="en-ZA"/>
        </w:rPr>
      </w:pPr>
      <w:r w:rsidRPr="00FD2E58">
        <w:rPr>
          <w:rFonts w:ascii="Century Gothic" w:hAnsi="Century Gothic"/>
          <w:sz w:val="24"/>
          <w:szCs w:val="24"/>
          <w:lang w:val="en-ZA"/>
        </w:rPr>
        <w:t>If the allegation is made against a</w:t>
      </w:r>
      <w:r w:rsidR="0034115B">
        <w:rPr>
          <w:rFonts w:ascii="Century Gothic" w:hAnsi="Century Gothic"/>
          <w:sz w:val="24"/>
          <w:szCs w:val="24"/>
          <w:lang w:val="en-ZA"/>
        </w:rPr>
        <w:t>n academic staff member,</w:t>
      </w:r>
      <w:r w:rsidRPr="00FD2E58">
        <w:rPr>
          <w:rFonts w:ascii="Century Gothic" w:hAnsi="Century Gothic"/>
          <w:sz w:val="24"/>
          <w:szCs w:val="24"/>
          <w:lang w:val="en-ZA"/>
        </w:rPr>
        <w:t xml:space="preserve"> researcher or research group, </w:t>
      </w:r>
      <w:r w:rsidRPr="008E2CA2">
        <w:rPr>
          <w:rFonts w:ascii="Century Gothic" w:hAnsi="Century Gothic"/>
          <w:i/>
          <w:sz w:val="24"/>
          <w:szCs w:val="24"/>
          <w:lang w:val="en-ZA"/>
        </w:rPr>
        <w:t xml:space="preserve">the Procedure for the Investigation of Allegations of Breach of Research Norms and </w:t>
      </w:r>
      <w:r w:rsidR="001F25CC">
        <w:rPr>
          <w:rFonts w:ascii="Century Gothic" w:hAnsi="Century Gothic"/>
          <w:i/>
          <w:sz w:val="24"/>
          <w:szCs w:val="24"/>
          <w:lang w:val="en-ZA"/>
        </w:rPr>
        <w:t>S</w:t>
      </w:r>
      <w:r w:rsidRPr="008E2CA2">
        <w:rPr>
          <w:rFonts w:ascii="Century Gothic" w:hAnsi="Century Gothic"/>
          <w:i/>
          <w:sz w:val="24"/>
          <w:szCs w:val="24"/>
          <w:lang w:val="en-ZA"/>
        </w:rPr>
        <w:t>tandards</w:t>
      </w:r>
      <w:r w:rsidR="0034115B">
        <w:rPr>
          <w:rFonts w:ascii="Century Gothic" w:hAnsi="Century Gothic"/>
          <w:b/>
          <w:sz w:val="24"/>
          <w:szCs w:val="24"/>
          <w:lang w:val="en-ZA"/>
        </w:rPr>
        <w:t xml:space="preserve"> </w:t>
      </w:r>
      <w:r w:rsidR="0034115B" w:rsidRPr="0034115B">
        <w:rPr>
          <w:rFonts w:ascii="Century Gothic" w:hAnsi="Century Gothic"/>
          <w:sz w:val="24"/>
          <w:szCs w:val="24"/>
          <w:lang w:val="en-ZA"/>
        </w:rPr>
        <w:t>should</w:t>
      </w:r>
      <w:r w:rsidR="00A25217">
        <w:rPr>
          <w:rFonts w:ascii="Century Gothic" w:hAnsi="Century Gothic"/>
          <w:sz w:val="24"/>
          <w:szCs w:val="24"/>
          <w:lang w:val="en-ZA"/>
        </w:rPr>
        <w:t>, unless there is good justification not to,</w:t>
      </w:r>
      <w:r w:rsidR="001F25CC">
        <w:rPr>
          <w:rFonts w:ascii="Century Gothic" w:hAnsi="Century Gothic"/>
          <w:sz w:val="24"/>
          <w:szCs w:val="24"/>
          <w:lang w:val="en-ZA"/>
        </w:rPr>
        <w:t xml:space="preserve"> be used in preference to this P</w:t>
      </w:r>
      <w:r w:rsidR="0034115B" w:rsidRPr="0034115B">
        <w:rPr>
          <w:rFonts w:ascii="Century Gothic" w:hAnsi="Century Gothic"/>
          <w:sz w:val="24"/>
          <w:szCs w:val="24"/>
          <w:lang w:val="en-ZA"/>
        </w:rPr>
        <w:t>rocedure</w:t>
      </w:r>
      <w:r w:rsidRPr="0034115B">
        <w:rPr>
          <w:rFonts w:ascii="Century Gothic" w:hAnsi="Century Gothic"/>
          <w:sz w:val="24"/>
          <w:szCs w:val="24"/>
          <w:lang w:val="en-ZA"/>
        </w:rPr>
        <w:t>.</w:t>
      </w:r>
      <w:r w:rsidR="00FB52F7" w:rsidRPr="00FD2E58">
        <w:rPr>
          <w:rFonts w:ascii="Century Gothic" w:hAnsi="Century Gothic"/>
          <w:sz w:val="24"/>
          <w:szCs w:val="24"/>
          <w:lang w:val="en-ZA"/>
        </w:rPr>
        <w:t xml:space="preserve"> In such a context plagiarism may be a marker for other </w:t>
      </w:r>
      <w:r w:rsidR="0034115B">
        <w:rPr>
          <w:rFonts w:ascii="Century Gothic" w:hAnsi="Century Gothic"/>
          <w:sz w:val="24"/>
          <w:szCs w:val="24"/>
          <w:lang w:val="en-ZA"/>
        </w:rPr>
        <w:t xml:space="preserve">wrongdoing </w:t>
      </w:r>
      <w:r w:rsidR="00FB52F7" w:rsidRPr="00FD2E58">
        <w:rPr>
          <w:rFonts w:ascii="Century Gothic" w:hAnsi="Century Gothic"/>
          <w:sz w:val="24"/>
          <w:szCs w:val="24"/>
          <w:lang w:val="en-ZA"/>
        </w:rPr>
        <w:t>including falsification or fabrication of data. The investigation process followed must take this into account.</w:t>
      </w:r>
      <w:r w:rsidR="007031C3" w:rsidRPr="00FD2E58">
        <w:rPr>
          <w:rFonts w:ascii="Century Gothic" w:hAnsi="Century Gothic"/>
          <w:sz w:val="24"/>
          <w:szCs w:val="24"/>
          <w:lang w:val="en-ZA"/>
        </w:rPr>
        <w:t xml:space="preserve"> The above procedure </w:t>
      </w:r>
      <w:r w:rsidR="0034115B">
        <w:rPr>
          <w:rFonts w:ascii="Century Gothic" w:hAnsi="Century Gothic"/>
          <w:sz w:val="24"/>
          <w:szCs w:val="24"/>
          <w:lang w:val="en-ZA"/>
        </w:rPr>
        <w:t xml:space="preserve">involves a </w:t>
      </w:r>
      <w:r w:rsidR="007031C3" w:rsidRPr="00FD2E58">
        <w:rPr>
          <w:rFonts w:ascii="Century Gothic" w:hAnsi="Century Gothic"/>
          <w:sz w:val="24"/>
          <w:szCs w:val="24"/>
          <w:lang w:val="en-ZA"/>
        </w:rPr>
        <w:t>central process of formal peer investigation, facilitated by the Research Integrity Officer</w:t>
      </w:r>
      <w:r w:rsidR="00A25217">
        <w:rPr>
          <w:rFonts w:ascii="Century Gothic" w:hAnsi="Century Gothic"/>
          <w:sz w:val="24"/>
          <w:szCs w:val="24"/>
          <w:lang w:val="en-ZA"/>
        </w:rPr>
        <w:t xml:space="preserve"> (RIO)</w:t>
      </w:r>
      <w:r w:rsidR="007031C3" w:rsidRPr="00FD2E58">
        <w:rPr>
          <w:rFonts w:ascii="Century Gothic" w:hAnsi="Century Gothic"/>
          <w:sz w:val="24"/>
          <w:szCs w:val="24"/>
          <w:lang w:val="en-ZA"/>
        </w:rPr>
        <w:t>.</w:t>
      </w:r>
    </w:p>
    <w:p w14:paraId="5B70DBB4" w14:textId="77777777" w:rsidR="00A25217" w:rsidRPr="00FD2E58" w:rsidRDefault="00A25217" w:rsidP="001F0FC0">
      <w:pPr>
        <w:spacing w:after="0"/>
        <w:jc w:val="both"/>
        <w:rPr>
          <w:rFonts w:ascii="Century Gothic" w:hAnsi="Century Gothic"/>
          <w:sz w:val="24"/>
          <w:szCs w:val="24"/>
          <w:lang w:val="en-ZA"/>
        </w:rPr>
      </w:pPr>
    </w:p>
    <w:p w14:paraId="3D2B4FE2" w14:textId="26735427" w:rsidR="002332C7" w:rsidRPr="00FD2E58" w:rsidRDefault="002332C7" w:rsidP="001F0FC0">
      <w:pPr>
        <w:spacing w:before="120" w:after="0"/>
        <w:ind w:left="567" w:hanging="567"/>
        <w:jc w:val="both"/>
        <w:rPr>
          <w:rFonts w:ascii="Century Gothic" w:hAnsi="Century Gothic"/>
          <w:b/>
          <w:sz w:val="24"/>
          <w:szCs w:val="24"/>
          <w:lang w:val="en-ZA"/>
        </w:rPr>
      </w:pPr>
      <w:r w:rsidRPr="00FD2E58">
        <w:rPr>
          <w:rFonts w:ascii="Century Gothic" w:hAnsi="Century Gothic"/>
          <w:sz w:val="24"/>
          <w:szCs w:val="24"/>
          <w:lang w:val="en-ZA"/>
        </w:rPr>
        <w:t>5.1</w:t>
      </w:r>
      <w:r w:rsidR="00F175FB" w:rsidRPr="00FD2E58">
        <w:rPr>
          <w:rFonts w:ascii="Century Gothic" w:hAnsi="Century Gothic"/>
          <w:sz w:val="24"/>
          <w:szCs w:val="24"/>
          <w:lang w:val="en-ZA"/>
        </w:rPr>
        <w:tab/>
      </w:r>
      <w:r w:rsidRPr="00FD2E58">
        <w:rPr>
          <w:rFonts w:ascii="Century Gothic" w:hAnsi="Century Gothic"/>
          <w:b/>
          <w:sz w:val="24"/>
          <w:szCs w:val="24"/>
          <w:lang w:val="en-ZA"/>
        </w:rPr>
        <w:t>Students</w:t>
      </w:r>
    </w:p>
    <w:p w14:paraId="75446085" w14:textId="536EE534" w:rsidR="00190F63" w:rsidRPr="00FD2E58" w:rsidRDefault="00D14D80"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5.1.</w:t>
      </w:r>
      <w:r w:rsidR="00190F63" w:rsidRPr="00FD2E58">
        <w:rPr>
          <w:rFonts w:ascii="Century Gothic" w:hAnsi="Century Gothic"/>
          <w:sz w:val="24"/>
          <w:szCs w:val="24"/>
          <w:lang w:val="en-ZA"/>
        </w:rPr>
        <w:t>1</w:t>
      </w:r>
      <w:r w:rsidRPr="00FD2E58">
        <w:rPr>
          <w:rFonts w:ascii="Century Gothic" w:hAnsi="Century Gothic"/>
          <w:sz w:val="24"/>
          <w:szCs w:val="24"/>
          <w:lang w:val="en-ZA"/>
        </w:rPr>
        <w:t xml:space="preserve"> </w:t>
      </w:r>
      <w:r w:rsidR="003C3A9D">
        <w:rPr>
          <w:rFonts w:ascii="Century Gothic" w:hAnsi="Century Gothic"/>
          <w:sz w:val="24"/>
          <w:szCs w:val="24"/>
          <w:lang w:val="en-ZA"/>
        </w:rPr>
        <w:t xml:space="preserve">The </w:t>
      </w:r>
      <w:r w:rsidR="003C3A9D" w:rsidRPr="003C3A9D">
        <w:rPr>
          <w:rFonts w:ascii="Century Gothic" w:hAnsi="Century Gothic"/>
          <w:sz w:val="24"/>
          <w:szCs w:val="24"/>
          <w:highlight w:val="yellow"/>
          <w:lang w:val="en-ZA"/>
        </w:rPr>
        <w:t>m</w:t>
      </w:r>
      <w:r w:rsidR="00190F63" w:rsidRPr="003C3A9D">
        <w:rPr>
          <w:rFonts w:ascii="Century Gothic" w:hAnsi="Century Gothic"/>
          <w:sz w:val="24"/>
          <w:szCs w:val="24"/>
          <w:highlight w:val="yellow"/>
          <w:lang w:val="en-ZA"/>
        </w:rPr>
        <w:t>an</w:t>
      </w:r>
      <w:r w:rsidR="00A80136" w:rsidRPr="003C3A9D">
        <w:rPr>
          <w:rFonts w:ascii="Century Gothic" w:hAnsi="Century Gothic"/>
          <w:sz w:val="24"/>
          <w:szCs w:val="24"/>
          <w:highlight w:val="yellow"/>
          <w:lang w:val="en-ZA"/>
        </w:rPr>
        <w:t>a</w:t>
      </w:r>
      <w:r w:rsidR="003C3A9D" w:rsidRPr="003C3A9D">
        <w:rPr>
          <w:rFonts w:ascii="Century Gothic" w:hAnsi="Century Gothic"/>
          <w:sz w:val="24"/>
          <w:szCs w:val="24"/>
          <w:highlight w:val="yellow"/>
          <w:lang w:val="en-ZA"/>
        </w:rPr>
        <w:t>ger responsible for</w:t>
      </w:r>
      <w:r w:rsidR="00190F63" w:rsidRPr="00FD2E58">
        <w:rPr>
          <w:rFonts w:ascii="Century Gothic" w:hAnsi="Century Gothic"/>
          <w:sz w:val="24"/>
          <w:szCs w:val="24"/>
          <w:lang w:val="en-ZA"/>
        </w:rPr>
        <w:t xml:space="preserve"> Student </w:t>
      </w:r>
      <w:r w:rsidR="00F175FB" w:rsidRPr="00FD2E58">
        <w:rPr>
          <w:rFonts w:ascii="Century Gothic" w:hAnsi="Century Gothic"/>
          <w:sz w:val="24"/>
          <w:szCs w:val="24"/>
          <w:lang w:val="en-ZA"/>
        </w:rPr>
        <w:t>D</w:t>
      </w:r>
      <w:r w:rsidR="00190F63" w:rsidRPr="00FD2E58">
        <w:rPr>
          <w:rFonts w:ascii="Century Gothic" w:hAnsi="Century Gothic"/>
          <w:sz w:val="24"/>
          <w:szCs w:val="24"/>
          <w:lang w:val="en-ZA"/>
        </w:rPr>
        <w:t xml:space="preserve">iscipline is available to provide advice regarding the implementation of this </w:t>
      </w:r>
      <w:r w:rsidR="001F25CC">
        <w:rPr>
          <w:rFonts w:ascii="Century Gothic" w:hAnsi="Century Gothic"/>
          <w:sz w:val="24"/>
          <w:szCs w:val="24"/>
          <w:lang w:val="en-ZA"/>
        </w:rPr>
        <w:t>P</w:t>
      </w:r>
      <w:r w:rsidR="00190F63" w:rsidRPr="00FD2E58">
        <w:rPr>
          <w:rFonts w:ascii="Century Gothic" w:hAnsi="Century Gothic"/>
          <w:sz w:val="24"/>
          <w:szCs w:val="24"/>
          <w:lang w:val="en-ZA"/>
        </w:rPr>
        <w:t>rocedure with respect to specific cases and can be consulted prior to the initiation of a complaint.</w:t>
      </w:r>
    </w:p>
    <w:p w14:paraId="6C4AC54E" w14:textId="36BAC140" w:rsidR="004951B9" w:rsidRDefault="00190F63"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5.1.2</w:t>
      </w:r>
      <w:r w:rsidR="007031C3" w:rsidRPr="00FD2E58">
        <w:rPr>
          <w:rFonts w:ascii="Century Gothic" w:hAnsi="Century Gothic"/>
          <w:sz w:val="24"/>
          <w:szCs w:val="24"/>
          <w:lang w:val="en-ZA"/>
        </w:rPr>
        <w:t xml:space="preserve"> </w:t>
      </w:r>
      <w:r w:rsidR="008727F4" w:rsidRPr="002E23D7">
        <w:rPr>
          <w:rFonts w:ascii="Century Gothic" w:hAnsi="Century Gothic"/>
          <w:sz w:val="24"/>
          <w:szCs w:val="24"/>
          <w:lang w:val="en-ZA"/>
        </w:rPr>
        <w:t>Less serious cases</w:t>
      </w:r>
      <w:r w:rsidR="008727F4">
        <w:rPr>
          <w:rStyle w:val="FootnoteReference"/>
          <w:rFonts w:ascii="Century Gothic" w:hAnsi="Century Gothic"/>
          <w:sz w:val="24"/>
          <w:szCs w:val="24"/>
          <w:lang w:val="en-ZA"/>
        </w:rPr>
        <w:footnoteReference w:id="2"/>
      </w:r>
      <w:r w:rsidR="008727F4" w:rsidRPr="002E23D7">
        <w:rPr>
          <w:rFonts w:ascii="Century Gothic" w:hAnsi="Century Gothic"/>
          <w:sz w:val="24"/>
          <w:szCs w:val="24"/>
          <w:lang w:val="en-ZA"/>
        </w:rPr>
        <w:t>, as determined</w:t>
      </w:r>
      <w:r w:rsidR="008727F4" w:rsidRPr="002E23D7">
        <w:rPr>
          <w:rFonts w:ascii="Century Gothic" w:hAnsi="Century Gothic" w:cs="Arial"/>
          <w:b/>
          <w:sz w:val="24"/>
          <w:szCs w:val="24"/>
          <w:lang w:val="en-ZA"/>
        </w:rPr>
        <w:t xml:space="preserve"> </w:t>
      </w:r>
      <w:r w:rsidR="008727F4" w:rsidRPr="002E23D7">
        <w:rPr>
          <w:rFonts w:ascii="Century Gothic" w:hAnsi="Century Gothic"/>
          <w:sz w:val="24"/>
          <w:szCs w:val="24"/>
          <w:lang w:val="en-ZA"/>
        </w:rPr>
        <w:t xml:space="preserve">in accordance with the factors set out in the Policy, are dealt with at department or faculty level, </w:t>
      </w:r>
      <w:r w:rsidR="00AA4324">
        <w:rPr>
          <w:rFonts w:ascii="Century Gothic" w:hAnsi="Century Gothic"/>
          <w:sz w:val="24"/>
          <w:szCs w:val="24"/>
          <w:lang w:val="en-ZA"/>
        </w:rPr>
        <w:t>where</w:t>
      </w:r>
      <w:r w:rsidR="008727F4" w:rsidRPr="002E23D7">
        <w:rPr>
          <w:rFonts w:ascii="Century Gothic" w:hAnsi="Century Gothic"/>
          <w:sz w:val="24"/>
          <w:szCs w:val="24"/>
          <w:lang w:val="en-ZA"/>
        </w:rPr>
        <w:t xml:space="preserve"> appropriate and according to internal faculty processes which </w:t>
      </w:r>
      <w:r w:rsidR="00B826CD">
        <w:rPr>
          <w:rFonts w:ascii="Century Gothic" w:hAnsi="Century Gothic"/>
          <w:sz w:val="24"/>
          <w:szCs w:val="24"/>
          <w:lang w:val="en-ZA"/>
        </w:rPr>
        <w:t>must</w:t>
      </w:r>
      <w:r w:rsidR="00B826CD" w:rsidRPr="002E23D7">
        <w:rPr>
          <w:rFonts w:ascii="Century Gothic" w:hAnsi="Century Gothic"/>
          <w:sz w:val="24"/>
          <w:szCs w:val="24"/>
          <w:lang w:val="en-ZA"/>
        </w:rPr>
        <w:t xml:space="preserve"> </w:t>
      </w:r>
      <w:r w:rsidR="008727F4" w:rsidRPr="002E23D7">
        <w:rPr>
          <w:rFonts w:ascii="Century Gothic" w:hAnsi="Century Gothic"/>
          <w:sz w:val="24"/>
          <w:szCs w:val="24"/>
          <w:lang w:val="en-ZA"/>
        </w:rPr>
        <w:lastRenderedPageBreak/>
        <w:t>be approved by the Dean or Faculty Board</w:t>
      </w:r>
      <w:r w:rsidR="008727F4">
        <w:rPr>
          <w:rFonts w:ascii="Century Gothic" w:hAnsi="Century Gothic"/>
          <w:sz w:val="24"/>
          <w:szCs w:val="24"/>
          <w:lang w:val="en-ZA"/>
        </w:rPr>
        <w:t xml:space="preserve"> and documented in writing for reporting purposes</w:t>
      </w:r>
      <w:r w:rsidR="005E7400">
        <w:rPr>
          <w:rFonts w:ascii="Century Gothic" w:hAnsi="Century Gothic"/>
          <w:sz w:val="24"/>
          <w:szCs w:val="24"/>
          <w:lang w:val="en-ZA"/>
        </w:rPr>
        <w:t>.</w:t>
      </w:r>
      <w:r w:rsidR="008727F4">
        <w:rPr>
          <w:rFonts w:ascii="Century Gothic" w:hAnsi="Century Gothic"/>
          <w:sz w:val="24"/>
          <w:szCs w:val="24"/>
          <w:lang w:val="en-ZA"/>
        </w:rPr>
        <w:t xml:space="preserve"> Such processes must be fair and, in accordance with the </w:t>
      </w:r>
      <w:r w:rsidR="008727F4" w:rsidRPr="005E7400">
        <w:rPr>
          <w:rFonts w:ascii="Century Gothic" w:hAnsi="Century Gothic"/>
          <w:sz w:val="24"/>
          <w:szCs w:val="24"/>
          <w:highlight w:val="yellow"/>
          <w:lang w:val="en-ZA"/>
        </w:rPr>
        <w:t>developmental and remedial approach</w:t>
      </w:r>
      <w:r w:rsidR="008727F4">
        <w:rPr>
          <w:rFonts w:ascii="Century Gothic" w:hAnsi="Century Gothic"/>
          <w:sz w:val="24"/>
          <w:szCs w:val="24"/>
          <w:lang w:val="en-ZA"/>
        </w:rPr>
        <w:t xml:space="preserve"> described in the </w:t>
      </w:r>
      <w:r w:rsidR="005E7400">
        <w:rPr>
          <w:rFonts w:ascii="Century Gothic" w:hAnsi="Century Gothic"/>
          <w:sz w:val="24"/>
          <w:szCs w:val="24"/>
          <w:lang w:val="en-ZA"/>
        </w:rPr>
        <w:t>P</w:t>
      </w:r>
      <w:r w:rsidR="008727F4">
        <w:rPr>
          <w:rFonts w:ascii="Century Gothic" w:hAnsi="Century Gothic"/>
          <w:sz w:val="24"/>
          <w:szCs w:val="24"/>
          <w:lang w:val="en-ZA"/>
        </w:rPr>
        <w:t xml:space="preserve">olicy, </w:t>
      </w:r>
      <w:r w:rsidR="005E7400">
        <w:rPr>
          <w:rFonts w:ascii="Century Gothic" w:hAnsi="Century Gothic"/>
          <w:sz w:val="24"/>
          <w:szCs w:val="24"/>
          <w:lang w:val="en-ZA"/>
        </w:rPr>
        <w:t xml:space="preserve">and </w:t>
      </w:r>
      <w:r w:rsidR="008727F4">
        <w:rPr>
          <w:rFonts w:ascii="Century Gothic" w:hAnsi="Century Gothic"/>
          <w:sz w:val="24"/>
          <w:szCs w:val="24"/>
          <w:lang w:val="en-ZA"/>
        </w:rPr>
        <w:t>should ideally provide an opportunity for discussion with the student prior to finalising the case and determining an outcome.</w:t>
      </w:r>
      <w:r w:rsidR="008727F4">
        <w:rPr>
          <w:rStyle w:val="FootnoteReference"/>
          <w:rFonts w:ascii="Century Gothic" w:hAnsi="Century Gothic"/>
          <w:sz w:val="24"/>
          <w:szCs w:val="24"/>
          <w:lang w:val="en-ZA"/>
        </w:rPr>
        <w:footnoteReference w:id="3"/>
      </w:r>
    </w:p>
    <w:p w14:paraId="761712F3" w14:textId="3CFF3342" w:rsidR="008727F4" w:rsidRDefault="008727F4" w:rsidP="001F0FC0">
      <w:pPr>
        <w:spacing w:after="0"/>
        <w:ind w:left="1134" w:hanging="567"/>
        <w:jc w:val="both"/>
        <w:rPr>
          <w:rFonts w:ascii="Century Gothic" w:hAnsi="Century Gothic"/>
          <w:sz w:val="24"/>
          <w:szCs w:val="24"/>
          <w:lang w:val="en-ZA"/>
        </w:rPr>
      </w:pPr>
      <w:r>
        <w:rPr>
          <w:rFonts w:ascii="Century Gothic" w:hAnsi="Century Gothic"/>
          <w:sz w:val="24"/>
          <w:szCs w:val="24"/>
          <w:lang w:val="en-ZA"/>
        </w:rPr>
        <w:t xml:space="preserve">5.1.3 </w:t>
      </w:r>
      <w:r w:rsidRPr="002E23D7">
        <w:rPr>
          <w:rFonts w:ascii="Century Gothic" w:hAnsi="Century Gothic"/>
          <w:sz w:val="24"/>
          <w:szCs w:val="24"/>
          <w:lang w:val="en-ZA"/>
        </w:rPr>
        <w:t>More serious cases</w:t>
      </w:r>
      <w:r>
        <w:rPr>
          <w:rStyle w:val="FootnoteReference"/>
          <w:rFonts w:ascii="Century Gothic" w:hAnsi="Century Gothic"/>
          <w:sz w:val="24"/>
          <w:szCs w:val="24"/>
          <w:lang w:val="en-ZA"/>
        </w:rPr>
        <w:footnoteReference w:id="4"/>
      </w:r>
      <w:r w:rsidRPr="002E23D7">
        <w:rPr>
          <w:rFonts w:ascii="Century Gothic" w:hAnsi="Century Gothic"/>
          <w:sz w:val="24"/>
          <w:szCs w:val="24"/>
          <w:lang w:val="en-ZA"/>
        </w:rPr>
        <w:t xml:space="preserve">, as determined in accordance with factors set out in the Policy, must be referred by the faculty to </w:t>
      </w:r>
      <w:r>
        <w:rPr>
          <w:rFonts w:ascii="Century Gothic" w:hAnsi="Century Gothic"/>
          <w:sz w:val="24"/>
          <w:szCs w:val="24"/>
          <w:lang w:val="en-ZA"/>
        </w:rPr>
        <w:t>S</w:t>
      </w:r>
      <w:r w:rsidRPr="002E23D7">
        <w:rPr>
          <w:rFonts w:ascii="Century Gothic" w:hAnsi="Century Gothic"/>
          <w:sz w:val="24"/>
          <w:szCs w:val="24"/>
          <w:lang w:val="en-ZA"/>
        </w:rPr>
        <w:t>tudent Disciplin</w:t>
      </w:r>
      <w:r>
        <w:rPr>
          <w:rFonts w:ascii="Century Gothic" w:hAnsi="Century Gothic"/>
          <w:sz w:val="24"/>
          <w:szCs w:val="24"/>
          <w:lang w:val="en-ZA"/>
        </w:rPr>
        <w:t xml:space="preserve">e (Legal Services) for investigation in terms of the </w:t>
      </w:r>
      <w:r w:rsidR="007F085F" w:rsidRPr="004B07A6">
        <w:rPr>
          <w:rFonts w:ascii="Century Gothic" w:hAnsi="Century Gothic"/>
          <w:sz w:val="24"/>
          <w:szCs w:val="24"/>
          <w:lang w:val="en-ZA"/>
        </w:rPr>
        <w:t>Student Disciplinary Code</w:t>
      </w:r>
      <w:r w:rsidRPr="002E23D7">
        <w:rPr>
          <w:rFonts w:ascii="Century Gothic" w:hAnsi="Century Gothic"/>
          <w:sz w:val="24"/>
          <w:szCs w:val="24"/>
          <w:lang w:val="en-ZA"/>
        </w:rPr>
        <w:t xml:space="preserve">, unless a decision is taken to follow the </w:t>
      </w:r>
      <w:r w:rsidRPr="002E23D7">
        <w:rPr>
          <w:rFonts w:ascii="Century Gothic" w:hAnsi="Century Gothic"/>
          <w:b/>
          <w:sz w:val="24"/>
          <w:szCs w:val="24"/>
          <w:lang w:val="en-ZA"/>
        </w:rPr>
        <w:t>Procedure for the Investigation of allegations of breech of research norms and standards</w:t>
      </w:r>
      <w:r w:rsidRPr="002E23D7">
        <w:rPr>
          <w:rFonts w:ascii="Century Gothic" w:hAnsi="Century Gothic"/>
          <w:sz w:val="24"/>
          <w:szCs w:val="24"/>
          <w:lang w:val="en-ZA"/>
        </w:rPr>
        <w:t xml:space="preserve"> instead of this </w:t>
      </w:r>
      <w:r w:rsidR="00AA4324">
        <w:rPr>
          <w:rFonts w:ascii="Century Gothic" w:hAnsi="Century Gothic"/>
          <w:sz w:val="24"/>
          <w:szCs w:val="24"/>
          <w:lang w:val="en-ZA"/>
        </w:rPr>
        <w:t>P</w:t>
      </w:r>
      <w:r w:rsidRPr="002E23D7">
        <w:rPr>
          <w:rFonts w:ascii="Century Gothic" w:hAnsi="Century Gothic"/>
          <w:sz w:val="24"/>
          <w:szCs w:val="24"/>
          <w:lang w:val="en-ZA"/>
        </w:rPr>
        <w:t>rocedure</w:t>
      </w:r>
    </w:p>
    <w:p w14:paraId="40D2061A" w14:textId="4546E79C" w:rsidR="00865C54" w:rsidRPr="00A25217" w:rsidRDefault="00865C54" w:rsidP="00865C54">
      <w:pPr>
        <w:spacing w:after="0"/>
        <w:ind w:left="1134" w:hanging="567"/>
        <w:jc w:val="both"/>
        <w:rPr>
          <w:rFonts w:ascii="Century Gothic" w:hAnsi="Century Gothic"/>
          <w:sz w:val="24"/>
          <w:szCs w:val="24"/>
          <w:lang w:val="en-ZA"/>
        </w:rPr>
      </w:pPr>
      <w:r>
        <w:rPr>
          <w:rFonts w:ascii="Century Gothic" w:hAnsi="Century Gothic"/>
          <w:sz w:val="24"/>
          <w:szCs w:val="24"/>
          <w:lang w:val="en-ZA"/>
        </w:rPr>
        <w:t xml:space="preserve">5.1.4 </w:t>
      </w:r>
      <w:r w:rsidRPr="00A25217">
        <w:rPr>
          <w:rFonts w:ascii="Century Gothic" w:hAnsi="Century Gothic"/>
          <w:sz w:val="24"/>
          <w:szCs w:val="24"/>
          <w:lang w:val="en-ZA"/>
        </w:rPr>
        <w:t xml:space="preserve">All instances of plagiarism </w:t>
      </w:r>
      <w:r>
        <w:rPr>
          <w:rFonts w:ascii="Century Gothic" w:hAnsi="Century Gothic"/>
          <w:sz w:val="24"/>
          <w:szCs w:val="24"/>
          <w:lang w:val="en-ZA"/>
        </w:rPr>
        <w:t xml:space="preserve">that </w:t>
      </w:r>
      <w:r w:rsidRPr="00865C54">
        <w:rPr>
          <w:rFonts w:ascii="Century Gothic" w:hAnsi="Century Gothic"/>
          <w:i/>
          <w:sz w:val="24"/>
          <w:szCs w:val="24"/>
          <w:lang w:val="en-ZA"/>
        </w:rPr>
        <w:t>prima facie</w:t>
      </w:r>
      <w:r>
        <w:rPr>
          <w:rFonts w:ascii="Century Gothic" w:hAnsi="Century Gothic"/>
          <w:sz w:val="24"/>
          <w:szCs w:val="24"/>
          <w:lang w:val="en-ZA"/>
        </w:rPr>
        <w:t xml:space="preserve"> appear to be more serious </w:t>
      </w:r>
      <w:r w:rsidRPr="00A25217">
        <w:rPr>
          <w:rFonts w:ascii="Century Gothic" w:hAnsi="Century Gothic"/>
          <w:sz w:val="24"/>
          <w:szCs w:val="24"/>
          <w:lang w:val="en-ZA"/>
        </w:rPr>
        <w:t xml:space="preserve">must be documented in the form of a written complaint addressed to the </w:t>
      </w:r>
      <w:r w:rsidRPr="00A25217">
        <w:rPr>
          <w:rFonts w:ascii="Century Gothic" w:hAnsi="Century Gothic"/>
          <w:sz w:val="24"/>
          <w:szCs w:val="24"/>
        </w:rPr>
        <w:t xml:space="preserve">Dean of the Faculty or </w:t>
      </w:r>
      <w:r>
        <w:rPr>
          <w:rFonts w:ascii="Century Gothic" w:hAnsi="Century Gothic"/>
          <w:sz w:val="24"/>
          <w:szCs w:val="24"/>
        </w:rPr>
        <w:t>his/</w:t>
      </w:r>
      <w:r w:rsidRPr="00A25217">
        <w:rPr>
          <w:rFonts w:ascii="Century Gothic" w:hAnsi="Century Gothic"/>
          <w:sz w:val="24"/>
          <w:szCs w:val="24"/>
        </w:rPr>
        <w:t>her delegated authority (for example Department Chairperson or a faculty nominated ‘Plagiarism Advisor’(s))</w:t>
      </w:r>
      <w:r w:rsidRPr="00A25217">
        <w:rPr>
          <w:rFonts w:ascii="Century Gothic" w:hAnsi="Century Gothic"/>
          <w:sz w:val="24"/>
          <w:szCs w:val="24"/>
          <w:lang w:val="en-ZA"/>
        </w:rPr>
        <w:t>.</w:t>
      </w:r>
    </w:p>
    <w:p w14:paraId="71BBC951" w14:textId="1957C864" w:rsidR="004951B9" w:rsidRPr="00A25217" w:rsidRDefault="00D14D80" w:rsidP="001F0FC0">
      <w:pPr>
        <w:spacing w:after="0"/>
        <w:ind w:left="1134" w:hanging="567"/>
        <w:jc w:val="both"/>
        <w:rPr>
          <w:rFonts w:ascii="Century Gothic" w:hAnsi="Century Gothic"/>
          <w:sz w:val="24"/>
          <w:szCs w:val="24"/>
          <w:lang w:val="en-ZA"/>
        </w:rPr>
      </w:pPr>
      <w:r w:rsidRPr="00A25217">
        <w:rPr>
          <w:rFonts w:ascii="Century Gothic" w:hAnsi="Century Gothic"/>
          <w:sz w:val="24"/>
          <w:szCs w:val="24"/>
          <w:lang w:val="en-ZA"/>
        </w:rPr>
        <w:t>5.1.</w:t>
      </w:r>
      <w:r w:rsidR="00AA4324">
        <w:rPr>
          <w:rFonts w:ascii="Century Gothic" w:hAnsi="Century Gothic"/>
          <w:sz w:val="24"/>
          <w:szCs w:val="24"/>
          <w:lang w:val="en-ZA"/>
        </w:rPr>
        <w:t>5</w:t>
      </w:r>
      <w:r w:rsidRPr="00A25217">
        <w:rPr>
          <w:rFonts w:ascii="Century Gothic" w:hAnsi="Century Gothic"/>
          <w:sz w:val="24"/>
          <w:szCs w:val="24"/>
          <w:lang w:val="en-ZA"/>
        </w:rPr>
        <w:t xml:space="preserve"> </w:t>
      </w:r>
      <w:r w:rsidR="00AA4324">
        <w:rPr>
          <w:rFonts w:ascii="Century Gothic" w:hAnsi="Century Gothic"/>
          <w:sz w:val="24"/>
          <w:szCs w:val="24"/>
          <w:lang w:val="en-ZA"/>
        </w:rPr>
        <w:t>In such cases t</w:t>
      </w:r>
      <w:r w:rsidR="00955E5B" w:rsidRPr="00A25217">
        <w:rPr>
          <w:rFonts w:ascii="Century Gothic" w:hAnsi="Century Gothic"/>
          <w:sz w:val="24"/>
          <w:szCs w:val="24"/>
          <w:lang w:val="en-ZA"/>
        </w:rPr>
        <w:t xml:space="preserve">he </w:t>
      </w:r>
      <w:r w:rsidR="00C92456">
        <w:rPr>
          <w:rFonts w:ascii="Century Gothic" w:hAnsi="Century Gothic"/>
          <w:sz w:val="24"/>
          <w:szCs w:val="24"/>
          <w:lang w:val="en-ZA"/>
        </w:rPr>
        <w:t>Complainant</w:t>
      </w:r>
      <w:r w:rsidR="00955E5B" w:rsidRPr="00A25217">
        <w:rPr>
          <w:rFonts w:ascii="Century Gothic" w:hAnsi="Century Gothic"/>
          <w:sz w:val="24"/>
          <w:szCs w:val="24"/>
          <w:lang w:val="en-ZA"/>
        </w:rPr>
        <w:t xml:space="preserve"> is </w:t>
      </w:r>
      <w:r w:rsidR="00AA4324">
        <w:rPr>
          <w:rFonts w:ascii="Century Gothic" w:hAnsi="Century Gothic"/>
          <w:sz w:val="24"/>
          <w:szCs w:val="24"/>
          <w:lang w:val="en-ZA"/>
        </w:rPr>
        <w:t xml:space="preserve">usually </w:t>
      </w:r>
      <w:r w:rsidR="004951B9" w:rsidRPr="00A25217">
        <w:rPr>
          <w:rFonts w:ascii="Century Gothic" w:hAnsi="Century Gothic"/>
          <w:sz w:val="24"/>
          <w:szCs w:val="24"/>
          <w:lang w:val="en-ZA"/>
        </w:rPr>
        <w:t>not involved in the investigation</w:t>
      </w:r>
      <w:r w:rsidR="00BE7D07" w:rsidRPr="00A25217">
        <w:rPr>
          <w:rFonts w:ascii="Century Gothic" w:hAnsi="Century Gothic"/>
          <w:sz w:val="24"/>
          <w:szCs w:val="24"/>
          <w:lang w:val="en-ZA"/>
        </w:rPr>
        <w:t xml:space="preserve"> in the capacity of investigator</w:t>
      </w:r>
      <w:r w:rsidR="00645683" w:rsidRPr="00A25217">
        <w:rPr>
          <w:rFonts w:ascii="Century Gothic" w:hAnsi="Century Gothic"/>
          <w:sz w:val="24"/>
          <w:szCs w:val="24"/>
          <w:lang w:val="en-ZA"/>
        </w:rPr>
        <w:t xml:space="preserve"> and decision maker</w:t>
      </w:r>
      <w:r w:rsidR="004951B9" w:rsidRPr="00A25217">
        <w:rPr>
          <w:rFonts w:ascii="Century Gothic" w:hAnsi="Century Gothic"/>
          <w:sz w:val="24"/>
          <w:szCs w:val="24"/>
          <w:lang w:val="en-ZA"/>
        </w:rPr>
        <w:t xml:space="preserve">, even if the </w:t>
      </w:r>
      <w:r w:rsidR="00C92456">
        <w:rPr>
          <w:rFonts w:ascii="Century Gothic" w:hAnsi="Century Gothic"/>
          <w:sz w:val="24"/>
          <w:szCs w:val="24"/>
          <w:lang w:val="en-ZA"/>
        </w:rPr>
        <w:t>Complainant</w:t>
      </w:r>
      <w:r w:rsidR="00F535D9" w:rsidRPr="00A25217">
        <w:rPr>
          <w:rFonts w:ascii="Century Gothic" w:hAnsi="Century Gothic"/>
          <w:sz w:val="24"/>
          <w:szCs w:val="24"/>
          <w:lang w:val="en-ZA"/>
        </w:rPr>
        <w:t xml:space="preserve"> </w:t>
      </w:r>
      <w:r w:rsidR="004951B9" w:rsidRPr="00A25217">
        <w:rPr>
          <w:rFonts w:ascii="Century Gothic" w:hAnsi="Century Gothic"/>
          <w:sz w:val="24"/>
          <w:szCs w:val="24"/>
          <w:lang w:val="en-ZA"/>
        </w:rPr>
        <w:t xml:space="preserve">is the student’s tutor, lecturer or supervisor. </w:t>
      </w:r>
      <w:r w:rsidR="00BE7D07" w:rsidRPr="00A25217">
        <w:rPr>
          <w:rFonts w:ascii="Century Gothic" w:hAnsi="Century Gothic"/>
          <w:sz w:val="24"/>
          <w:szCs w:val="24"/>
          <w:lang w:val="en-ZA"/>
        </w:rPr>
        <w:t>However</w:t>
      </w:r>
      <w:r w:rsidR="003F72CD">
        <w:rPr>
          <w:rFonts w:ascii="Century Gothic" w:hAnsi="Century Gothic"/>
          <w:sz w:val="24"/>
          <w:szCs w:val="24"/>
          <w:lang w:val="en-ZA"/>
        </w:rPr>
        <w:t>,</w:t>
      </w:r>
      <w:r w:rsidR="00BE7D07" w:rsidRPr="00A25217">
        <w:rPr>
          <w:rFonts w:ascii="Century Gothic" w:hAnsi="Century Gothic"/>
          <w:sz w:val="24"/>
          <w:szCs w:val="24"/>
          <w:lang w:val="en-ZA"/>
        </w:rPr>
        <w:t xml:space="preserve"> </w:t>
      </w:r>
      <w:r w:rsidR="00190F63" w:rsidRPr="00A25217">
        <w:rPr>
          <w:rFonts w:ascii="Century Gothic" w:hAnsi="Century Gothic"/>
          <w:sz w:val="24"/>
          <w:szCs w:val="24"/>
          <w:lang w:val="en-ZA"/>
        </w:rPr>
        <w:t>t</w:t>
      </w:r>
      <w:r w:rsidR="00BE7D07" w:rsidRPr="00A25217">
        <w:rPr>
          <w:rFonts w:ascii="Century Gothic" w:hAnsi="Century Gothic"/>
          <w:sz w:val="24"/>
          <w:szCs w:val="24"/>
          <w:lang w:val="en-ZA"/>
        </w:rPr>
        <w:t xml:space="preserve">he </w:t>
      </w:r>
      <w:r w:rsidR="00C92456">
        <w:rPr>
          <w:rFonts w:ascii="Century Gothic" w:hAnsi="Century Gothic"/>
          <w:sz w:val="24"/>
          <w:szCs w:val="24"/>
          <w:lang w:val="en-ZA"/>
        </w:rPr>
        <w:t>Complainant</w:t>
      </w:r>
      <w:r w:rsidR="00BE7D07" w:rsidRPr="00A25217">
        <w:rPr>
          <w:rFonts w:ascii="Century Gothic" w:hAnsi="Century Gothic"/>
          <w:sz w:val="24"/>
          <w:szCs w:val="24"/>
          <w:lang w:val="en-ZA"/>
        </w:rPr>
        <w:t xml:space="preserve"> will be requested to furnish documentation in support of the allegation by the person(s) tasked with investigating the allegation.</w:t>
      </w:r>
    </w:p>
    <w:p w14:paraId="6D275183" w14:textId="2D9A197C" w:rsidR="004951B9" w:rsidRPr="00A25217" w:rsidRDefault="00D14D80" w:rsidP="001F0FC0">
      <w:pPr>
        <w:spacing w:after="0"/>
        <w:ind w:left="1134" w:hanging="567"/>
        <w:jc w:val="both"/>
        <w:rPr>
          <w:rFonts w:ascii="Century Gothic" w:hAnsi="Century Gothic"/>
          <w:sz w:val="24"/>
          <w:szCs w:val="24"/>
          <w:lang w:val="en-ZA"/>
        </w:rPr>
      </w:pPr>
      <w:r w:rsidRPr="00A25217">
        <w:rPr>
          <w:rFonts w:ascii="Century Gothic" w:hAnsi="Century Gothic"/>
          <w:sz w:val="24"/>
          <w:szCs w:val="24"/>
          <w:lang w:val="en-ZA"/>
        </w:rPr>
        <w:t>5.1.</w:t>
      </w:r>
      <w:r w:rsidR="00AA4324">
        <w:rPr>
          <w:rFonts w:ascii="Century Gothic" w:hAnsi="Century Gothic"/>
          <w:sz w:val="24"/>
          <w:szCs w:val="24"/>
          <w:lang w:val="en-ZA"/>
        </w:rPr>
        <w:t>6</w:t>
      </w:r>
      <w:r w:rsidRPr="00A25217">
        <w:rPr>
          <w:rFonts w:ascii="Century Gothic" w:hAnsi="Century Gothic"/>
          <w:sz w:val="24"/>
          <w:szCs w:val="24"/>
          <w:lang w:val="en-ZA"/>
        </w:rPr>
        <w:t xml:space="preserve"> </w:t>
      </w:r>
      <w:r w:rsidR="00645683" w:rsidRPr="00A25217">
        <w:rPr>
          <w:rFonts w:ascii="Century Gothic" w:hAnsi="Century Gothic"/>
          <w:sz w:val="24"/>
          <w:szCs w:val="24"/>
          <w:lang w:val="en-ZA"/>
        </w:rPr>
        <w:t xml:space="preserve">The </w:t>
      </w:r>
      <w:r w:rsidR="00645683" w:rsidRPr="00A25217">
        <w:rPr>
          <w:rFonts w:ascii="Century Gothic" w:hAnsi="Century Gothic"/>
          <w:sz w:val="24"/>
          <w:szCs w:val="24"/>
        </w:rPr>
        <w:t xml:space="preserve">Dean of the Faculty or </w:t>
      </w:r>
      <w:r w:rsidR="003F72CD">
        <w:rPr>
          <w:rFonts w:ascii="Century Gothic" w:hAnsi="Century Gothic"/>
          <w:sz w:val="24"/>
          <w:szCs w:val="24"/>
        </w:rPr>
        <w:t>his/</w:t>
      </w:r>
      <w:r w:rsidR="00645683" w:rsidRPr="00A25217">
        <w:rPr>
          <w:rFonts w:ascii="Century Gothic" w:hAnsi="Century Gothic"/>
          <w:sz w:val="24"/>
          <w:szCs w:val="24"/>
        </w:rPr>
        <w:t>her delegated authority</w:t>
      </w:r>
      <w:r w:rsidR="00645683" w:rsidRPr="00A25217" w:rsidDel="00645683">
        <w:rPr>
          <w:rFonts w:ascii="Century Gothic" w:hAnsi="Century Gothic"/>
          <w:sz w:val="24"/>
          <w:szCs w:val="24"/>
          <w:lang w:val="en-ZA"/>
        </w:rPr>
        <w:t xml:space="preserve"> </w:t>
      </w:r>
      <w:r w:rsidR="004951B9" w:rsidRPr="00A25217">
        <w:rPr>
          <w:rFonts w:ascii="Century Gothic" w:hAnsi="Century Gothic"/>
          <w:sz w:val="24"/>
          <w:szCs w:val="24"/>
          <w:lang w:val="en-ZA"/>
        </w:rPr>
        <w:t>will ensure that the student is notified</w:t>
      </w:r>
      <w:r w:rsidR="00A80136" w:rsidRPr="00A25217">
        <w:rPr>
          <w:rFonts w:ascii="Century Gothic" w:hAnsi="Century Gothic"/>
          <w:sz w:val="24"/>
          <w:szCs w:val="24"/>
          <w:lang w:val="en-ZA"/>
        </w:rPr>
        <w:t xml:space="preserve"> of the allegation</w:t>
      </w:r>
      <w:r w:rsidR="004951B9" w:rsidRPr="00A25217">
        <w:rPr>
          <w:rFonts w:ascii="Century Gothic" w:hAnsi="Century Gothic"/>
          <w:sz w:val="24"/>
          <w:szCs w:val="24"/>
          <w:lang w:val="en-ZA"/>
        </w:rPr>
        <w:t xml:space="preserve"> in writing</w:t>
      </w:r>
      <w:r w:rsidR="00BE7D07" w:rsidRPr="00A25217">
        <w:rPr>
          <w:rFonts w:ascii="Century Gothic" w:hAnsi="Century Gothic"/>
          <w:sz w:val="24"/>
          <w:szCs w:val="24"/>
          <w:lang w:val="en-ZA"/>
        </w:rPr>
        <w:t xml:space="preserve"> (e.g. via email)</w:t>
      </w:r>
      <w:r w:rsidR="004951B9" w:rsidRPr="00A25217">
        <w:rPr>
          <w:rFonts w:ascii="Century Gothic" w:hAnsi="Century Gothic"/>
          <w:sz w:val="24"/>
          <w:szCs w:val="24"/>
          <w:lang w:val="en-ZA"/>
        </w:rPr>
        <w:t xml:space="preserve"> </w:t>
      </w:r>
      <w:r w:rsidR="007630F0" w:rsidRPr="00A25217">
        <w:rPr>
          <w:rFonts w:ascii="Century Gothic" w:hAnsi="Century Gothic"/>
          <w:sz w:val="24"/>
          <w:szCs w:val="24"/>
          <w:lang w:val="en-ZA"/>
        </w:rPr>
        <w:t>p</w:t>
      </w:r>
      <w:r w:rsidR="004951B9" w:rsidRPr="00A25217">
        <w:rPr>
          <w:rFonts w:ascii="Century Gothic" w:hAnsi="Century Gothic"/>
          <w:sz w:val="24"/>
          <w:szCs w:val="24"/>
          <w:lang w:val="en-ZA"/>
        </w:rPr>
        <w:t>referably within one week of receiving the written allegation</w:t>
      </w:r>
      <w:r w:rsidR="00A80136" w:rsidRPr="00A25217">
        <w:rPr>
          <w:rFonts w:ascii="Century Gothic" w:hAnsi="Century Gothic"/>
          <w:sz w:val="24"/>
          <w:szCs w:val="24"/>
          <w:lang w:val="en-ZA"/>
        </w:rPr>
        <w:t>.</w:t>
      </w:r>
      <w:r w:rsidR="004951B9" w:rsidRPr="00A25217">
        <w:rPr>
          <w:rFonts w:ascii="Century Gothic" w:hAnsi="Century Gothic"/>
          <w:sz w:val="24"/>
          <w:szCs w:val="24"/>
          <w:lang w:val="en-ZA"/>
        </w:rPr>
        <w:t xml:space="preserve"> </w:t>
      </w:r>
    </w:p>
    <w:p w14:paraId="05DF8738" w14:textId="4A4FE20F" w:rsidR="004951B9" w:rsidRPr="00A25217" w:rsidRDefault="00D14D80" w:rsidP="001F0FC0">
      <w:pPr>
        <w:spacing w:after="0"/>
        <w:ind w:left="1134" w:hanging="567"/>
        <w:jc w:val="both"/>
        <w:rPr>
          <w:rFonts w:ascii="Century Gothic" w:hAnsi="Century Gothic"/>
          <w:sz w:val="24"/>
          <w:szCs w:val="24"/>
          <w:lang w:val="en-ZA"/>
        </w:rPr>
      </w:pPr>
      <w:r w:rsidRPr="00A25217">
        <w:rPr>
          <w:rFonts w:ascii="Century Gothic" w:hAnsi="Century Gothic"/>
          <w:sz w:val="24"/>
          <w:szCs w:val="24"/>
          <w:lang w:val="en-ZA"/>
        </w:rPr>
        <w:t>5.1.</w:t>
      </w:r>
      <w:r w:rsidR="00AA4324">
        <w:rPr>
          <w:rFonts w:ascii="Century Gothic" w:hAnsi="Century Gothic"/>
          <w:sz w:val="24"/>
          <w:szCs w:val="24"/>
          <w:lang w:val="en-ZA"/>
        </w:rPr>
        <w:t>7</w:t>
      </w:r>
      <w:r w:rsidRPr="00A25217">
        <w:rPr>
          <w:rFonts w:ascii="Century Gothic" w:hAnsi="Century Gothic"/>
          <w:sz w:val="24"/>
          <w:szCs w:val="24"/>
          <w:lang w:val="en-ZA"/>
        </w:rPr>
        <w:t xml:space="preserve"> </w:t>
      </w:r>
      <w:r w:rsidR="003F72CD">
        <w:rPr>
          <w:rFonts w:ascii="Century Gothic" w:hAnsi="Century Gothic"/>
          <w:sz w:val="24"/>
          <w:szCs w:val="24"/>
          <w:lang w:val="en-ZA"/>
        </w:rPr>
        <w:t xml:space="preserve">The </w:t>
      </w:r>
      <w:r w:rsidR="00645683" w:rsidRPr="00A25217">
        <w:rPr>
          <w:rFonts w:ascii="Century Gothic" w:hAnsi="Century Gothic"/>
          <w:sz w:val="24"/>
          <w:szCs w:val="24"/>
        </w:rPr>
        <w:t xml:space="preserve">Dean of the Faculty or </w:t>
      </w:r>
      <w:r w:rsidR="003F72CD">
        <w:rPr>
          <w:rFonts w:ascii="Century Gothic" w:hAnsi="Century Gothic"/>
          <w:sz w:val="24"/>
          <w:szCs w:val="24"/>
        </w:rPr>
        <w:t>his/</w:t>
      </w:r>
      <w:r w:rsidR="00645683" w:rsidRPr="00A25217">
        <w:rPr>
          <w:rFonts w:ascii="Century Gothic" w:hAnsi="Century Gothic"/>
          <w:sz w:val="24"/>
          <w:szCs w:val="24"/>
        </w:rPr>
        <w:t>her delegated authority</w:t>
      </w:r>
      <w:r w:rsidR="00645683" w:rsidRPr="00A25217">
        <w:rPr>
          <w:rFonts w:ascii="Century Gothic" w:hAnsi="Century Gothic"/>
          <w:sz w:val="24"/>
          <w:szCs w:val="24"/>
          <w:lang w:val="en-ZA"/>
        </w:rPr>
        <w:t xml:space="preserve"> </w:t>
      </w:r>
      <w:r w:rsidR="004951B9" w:rsidRPr="00A25217">
        <w:rPr>
          <w:rFonts w:ascii="Century Gothic" w:hAnsi="Century Gothic"/>
          <w:sz w:val="24"/>
          <w:szCs w:val="24"/>
          <w:lang w:val="en-ZA"/>
        </w:rPr>
        <w:t xml:space="preserve">will </w:t>
      </w:r>
      <w:r w:rsidR="002E23D7" w:rsidRPr="00A25217">
        <w:rPr>
          <w:rFonts w:ascii="Century Gothic" w:hAnsi="Century Gothic"/>
          <w:sz w:val="24"/>
          <w:szCs w:val="24"/>
          <w:lang w:val="en-ZA"/>
        </w:rPr>
        <w:t xml:space="preserve">usually </w:t>
      </w:r>
      <w:r w:rsidR="004951B9" w:rsidRPr="00A25217">
        <w:rPr>
          <w:rFonts w:ascii="Century Gothic" w:hAnsi="Century Gothic"/>
          <w:sz w:val="24"/>
          <w:szCs w:val="24"/>
          <w:lang w:val="en-ZA"/>
        </w:rPr>
        <w:t xml:space="preserve">appoint one or two </w:t>
      </w:r>
      <w:r w:rsidR="003F72CD" w:rsidRPr="00A25217">
        <w:rPr>
          <w:rFonts w:ascii="Century Gothic" w:hAnsi="Century Gothic"/>
          <w:sz w:val="24"/>
          <w:szCs w:val="24"/>
          <w:lang w:val="en-ZA"/>
        </w:rPr>
        <w:t xml:space="preserve">additional </w:t>
      </w:r>
      <w:r w:rsidR="004951B9" w:rsidRPr="00A25217">
        <w:rPr>
          <w:rFonts w:ascii="Century Gothic" w:hAnsi="Century Gothic"/>
          <w:sz w:val="24"/>
          <w:szCs w:val="24"/>
          <w:lang w:val="en-ZA"/>
        </w:rPr>
        <w:t>persons to review the allegation.</w:t>
      </w:r>
    </w:p>
    <w:p w14:paraId="42AB6B4C" w14:textId="25E48514" w:rsidR="004951B9" w:rsidRPr="002E23D7" w:rsidRDefault="00D14D80" w:rsidP="001F0FC0">
      <w:pPr>
        <w:spacing w:after="0"/>
        <w:ind w:left="1134" w:hanging="567"/>
        <w:jc w:val="both"/>
        <w:rPr>
          <w:rFonts w:ascii="Century Gothic" w:hAnsi="Century Gothic"/>
          <w:sz w:val="24"/>
          <w:szCs w:val="24"/>
          <w:lang w:val="en-ZA"/>
        </w:rPr>
      </w:pPr>
      <w:r w:rsidRPr="00A25217">
        <w:rPr>
          <w:rFonts w:ascii="Century Gothic" w:hAnsi="Century Gothic"/>
          <w:sz w:val="24"/>
          <w:szCs w:val="24"/>
          <w:lang w:val="en-ZA"/>
        </w:rPr>
        <w:lastRenderedPageBreak/>
        <w:t>5.1.</w:t>
      </w:r>
      <w:r w:rsidR="00AA4324">
        <w:rPr>
          <w:rFonts w:ascii="Century Gothic" w:hAnsi="Century Gothic"/>
          <w:sz w:val="24"/>
          <w:szCs w:val="24"/>
          <w:lang w:val="en-ZA"/>
        </w:rPr>
        <w:t>8</w:t>
      </w:r>
      <w:r w:rsidRPr="00A25217">
        <w:rPr>
          <w:rFonts w:ascii="Century Gothic" w:hAnsi="Century Gothic"/>
          <w:sz w:val="24"/>
          <w:szCs w:val="24"/>
          <w:lang w:val="en-ZA"/>
        </w:rPr>
        <w:t xml:space="preserve"> </w:t>
      </w:r>
      <w:r w:rsidR="00AE0E2C" w:rsidRPr="00A25217">
        <w:rPr>
          <w:rFonts w:ascii="Century Gothic" w:hAnsi="Century Gothic"/>
          <w:sz w:val="24"/>
          <w:szCs w:val="24"/>
          <w:lang w:val="en-ZA"/>
        </w:rPr>
        <w:t>The persons described in 5.1.</w:t>
      </w:r>
      <w:r w:rsidR="00AA4324">
        <w:rPr>
          <w:rFonts w:ascii="Century Gothic" w:hAnsi="Century Gothic"/>
          <w:sz w:val="24"/>
          <w:szCs w:val="24"/>
          <w:lang w:val="en-ZA"/>
        </w:rPr>
        <w:t>7</w:t>
      </w:r>
      <w:r w:rsidR="00AE0E2C" w:rsidRPr="00A25217">
        <w:rPr>
          <w:rFonts w:ascii="Century Gothic" w:hAnsi="Century Gothic"/>
          <w:sz w:val="24"/>
          <w:szCs w:val="24"/>
          <w:lang w:val="en-ZA"/>
        </w:rPr>
        <w:t xml:space="preserve"> </w:t>
      </w:r>
      <w:r w:rsidR="004951B9" w:rsidRPr="00A25217">
        <w:rPr>
          <w:rFonts w:ascii="Century Gothic" w:hAnsi="Century Gothic"/>
          <w:sz w:val="24"/>
          <w:szCs w:val="24"/>
          <w:lang w:val="en-ZA"/>
        </w:rPr>
        <w:t xml:space="preserve">will determine (1) if a finding of plagiarism can be upheld and (2) </w:t>
      </w:r>
      <w:r w:rsidR="003F72CD">
        <w:rPr>
          <w:rFonts w:ascii="Century Gothic" w:hAnsi="Century Gothic"/>
          <w:sz w:val="24"/>
          <w:szCs w:val="24"/>
          <w:lang w:val="en-ZA"/>
        </w:rPr>
        <w:t xml:space="preserve">what </w:t>
      </w:r>
      <w:r w:rsidR="00F535D9" w:rsidRPr="00A25217">
        <w:rPr>
          <w:rFonts w:ascii="Century Gothic" w:hAnsi="Century Gothic"/>
          <w:sz w:val="24"/>
          <w:szCs w:val="24"/>
          <w:lang w:val="en-ZA"/>
        </w:rPr>
        <w:t>the gravity of the plagiarism</w:t>
      </w:r>
      <w:r w:rsidR="003F72CD">
        <w:rPr>
          <w:rFonts w:ascii="Century Gothic" w:hAnsi="Century Gothic"/>
          <w:sz w:val="24"/>
          <w:szCs w:val="24"/>
          <w:lang w:val="en-ZA"/>
        </w:rPr>
        <w:t xml:space="preserve"> is</w:t>
      </w:r>
      <w:r w:rsidR="00F535D9" w:rsidRPr="00A25217">
        <w:rPr>
          <w:rFonts w:ascii="Century Gothic" w:hAnsi="Century Gothic"/>
          <w:sz w:val="24"/>
          <w:szCs w:val="24"/>
          <w:lang w:val="en-ZA"/>
        </w:rPr>
        <w:t>, in accordance with</w:t>
      </w:r>
      <w:r w:rsidR="00F535D9" w:rsidRPr="002E23D7">
        <w:rPr>
          <w:rFonts w:ascii="Century Gothic" w:hAnsi="Century Gothic"/>
          <w:sz w:val="24"/>
          <w:szCs w:val="24"/>
          <w:lang w:val="en-ZA"/>
        </w:rPr>
        <w:t xml:space="preserve"> the factors as set out in</w:t>
      </w:r>
      <w:r w:rsidR="00645683">
        <w:rPr>
          <w:rFonts w:ascii="Century Gothic" w:hAnsi="Century Gothic"/>
          <w:sz w:val="24"/>
          <w:szCs w:val="24"/>
          <w:lang w:val="en-ZA"/>
        </w:rPr>
        <w:t xml:space="preserve"> Section 7 of</w:t>
      </w:r>
      <w:r w:rsidR="00F535D9" w:rsidRPr="002E23D7">
        <w:rPr>
          <w:rFonts w:ascii="Century Gothic" w:hAnsi="Century Gothic"/>
          <w:sz w:val="24"/>
          <w:szCs w:val="24"/>
          <w:lang w:val="en-ZA"/>
        </w:rPr>
        <w:t xml:space="preserve"> the Policy</w:t>
      </w:r>
      <w:r w:rsidR="00346164" w:rsidRPr="002E23D7">
        <w:rPr>
          <w:rFonts w:ascii="Century Gothic" w:hAnsi="Century Gothic"/>
          <w:sz w:val="24"/>
          <w:szCs w:val="24"/>
          <w:lang w:val="en-ZA"/>
        </w:rPr>
        <w:t>.</w:t>
      </w:r>
    </w:p>
    <w:p w14:paraId="36C16120" w14:textId="261671BD" w:rsidR="00022160" w:rsidRPr="00FD2E58" w:rsidRDefault="00D14D80" w:rsidP="001F0FC0">
      <w:pPr>
        <w:spacing w:after="0"/>
        <w:ind w:left="1134" w:hanging="567"/>
        <w:jc w:val="both"/>
        <w:rPr>
          <w:rFonts w:ascii="Century Gothic" w:hAnsi="Century Gothic"/>
          <w:sz w:val="24"/>
          <w:szCs w:val="24"/>
          <w:lang w:val="en-ZA"/>
        </w:rPr>
      </w:pPr>
      <w:r w:rsidRPr="002E23D7">
        <w:rPr>
          <w:rFonts w:ascii="Century Gothic" w:hAnsi="Century Gothic"/>
          <w:sz w:val="24"/>
          <w:szCs w:val="24"/>
          <w:lang w:val="en-ZA"/>
        </w:rPr>
        <w:t xml:space="preserve">5.1.9 </w:t>
      </w:r>
      <w:r w:rsidR="00022160" w:rsidRPr="002E23D7">
        <w:rPr>
          <w:rFonts w:ascii="Century Gothic" w:hAnsi="Century Gothic"/>
          <w:sz w:val="24"/>
          <w:szCs w:val="24"/>
          <w:lang w:val="en-ZA"/>
        </w:rPr>
        <w:t>Faculties</w:t>
      </w:r>
      <w:r w:rsidR="00566540" w:rsidRPr="002E23D7">
        <w:rPr>
          <w:rFonts w:ascii="Century Gothic" w:hAnsi="Century Gothic"/>
          <w:sz w:val="24"/>
          <w:szCs w:val="24"/>
          <w:lang w:val="en-ZA"/>
        </w:rPr>
        <w:t xml:space="preserve"> and their respective Departments</w:t>
      </w:r>
      <w:r w:rsidR="00022160" w:rsidRPr="002E23D7">
        <w:rPr>
          <w:rFonts w:ascii="Century Gothic" w:hAnsi="Century Gothic"/>
          <w:sz w:val="24"/>
          <w:szCs w:val="24"/>
          <w:lang w:val="en-ZA"/>
        </w:rPr>
        <w:t xml:space="preserve"> must ensure that cases of plagiarism are </w:t>
      </w:r>
      <w:r w:rsidR="00AE0E2C" w:rsidRPr="002E23D7">
        <w:rPr>
          <w:rFonts w:ascii="Century Gothic" w:hAnsi="Century Gothic"/>
          <w:sz w:val="24"/>
          <w:szCs w:val="24"/>
          <w:lang w:val="en-ZA"/>
        </w:rPr>
        <w:t xml:space="preserve">dealt with </w:t>
      </w:r>
      <w:r w:rsidR="00022160" w:rsidRPr="002E23D7">
        <w:rPr>
          <w:rFonts w:ascii="Century Gothic" w:hAnsi="Century Gothic"/>
          <w:sz w:val="24"/>
          <w:szCs w:val="24"/>
          <w:lang w:val="en-ZA"/>
        </w:rPr>
        <w:t xml:space="preserve">in a consistent </w:t>
      </w:r>
      <w:r w:rsidR="00022160" w:rsidRPr="0034265E">
        <w:rPr>
          <w:rFonts w:ascii="Century Gothic" w:hAnsi="Century Gothic"/>
          <w:sz w:val="24"/>
          <w:szCs w:val="24"/>
          <w:lang w:val="en-ZA"/>
        </w:rPr>
        <w:t>manner in each domain.</w:t>
      </w:r>
      <w:r w:rsidR="00022160" w:rsidRPr="002E23D7">
        <w:rPr>
          <w:rFonts w:ascii="Century Gothic" w:hAnsi="Century Gothic"/>
          <w:sz w:val="24"/>
          <w:szCs w:val="24"/>
          <w:lang w:val="en-ZA"/>
        </w:rPr>
        <w:t xml:space="preserve"> Departments should maintain records of all cases </w:t>
      </w:r>
      <w:r w:rsidR="003C0869">
        <w:rPr>
          <w:rFonts w:ascii="Century Gothic" w:hAnsi="Century Gothic"/>
          <w:sz w:val="24"/>
          <w:szCs w:val="24"/>
          <w:lang w:val="en-ZA"/>
        </w:rPr>
        <w:t>where</w:t>
      </w:r>
      <w:r w:rsidR="00022160" w:rsidRPr="002E23D7">
        <w:rPr>
          <w:rFonts w:ascii="Century Gothic" w:hAnsi="Century Gothic"/>
          <w:sz w:val="24"/>
          <w:szCs w:val="24"/>
          <w:lang w:val="en-ZA"/>
        </w:rPr>
        <w:t xml:space="preserve"> a written allegation of plagiarism was made</w:t>
      </w:r>
      <w:r w:rsidR="00BD6023" w:rsidRPr="002E23D7">
        <w:rPr>
          <w:rFonts w:ascii="Century Gothic" w:hAnsi="Century Gothic"/>
          <w:sz w:val="24"/>
          <w:szCs w:val="24"/>
          <w:lang w:val="en-ZA"/>
        </w:rPr>
        <w:t xml:space="preserve"> and </w:t>
      </w:r>
      <w:r w:rsidR="00F535D9" w:rsidRPr="002E23D7">
        <w:rPr>
          <w:rFonts w:ascii="Century Gothic" w:hAnsi="Century Gothic"/>
          <w:sz w:val="24"/>
          <w:szCs w:val="24"/>
          <w:lang w:val="en-ZA"/>
        </w:rPr>
        <w:t>which were</w:t>
      </w:r>
      <w:r w:rsidR="00BD6023" w:rsidRPr="002E23D7">
        <w:rPr>
          <w:rFonts w:ascii="Century Gothic" w:hAnsi="Century Gothic"/>
          <w:sz w:val="24"/>
          <w:szCs w:val="24"/>
          <w:lang w:val="en-ZA"/>
        </w:rPr>
        <w:t xml:space="preserve"> dealt with at departmental level</w:t>
      </w:r>
      <w:r w:rsidR="00022160" w:rsidRPr="002E23D7">
        <w:rPr>
          <w:rFonts w:ascii="Century Gothic" w:hAnsi="Century Gothic"/>
          <w:sz w:val="24"/>
          <w:szCs w:val="24"/>
          <w:lang w:val="en-ZA"/>
        </w:rPr>
        <w:t>.</w:t>
      </w:r>
      <w:r w:rsidR="00022160" w:rsidRPr="00FD2E58">
        <w:rPr>
          <w:rFonts w:ascii="Century Gothic" w:hAnsi="Century Gothic"/>
          <w:sz w:val="24"/>
          <w:szCs w:val="24"/>
          <w:lang w:val="en-ZA"/>
        </w:rPr>
        <w:t xml:space="preserve"> The outcome of each case</w:t>
      </w:r>
      <w:r w:rsidR="004651B6" w:rsidRPr="00FD2E58">
        <w:rPr>
          <w:rFonts w:ascii="Century Gothic" w:hAnsi="Century Gothic"/>
          <w:sz w:val="24"/>
          <w:szCs w:val="24"/>
          <w:lang w:val="en-ZA"/>
        </w:rPr>
        <w:t>,</w:t>
      </w:r>
      <w:r w:rsidR="00022160" w:rsidRPr="00FD2E58">
        <w:rPr>
          <w:rFonts w:ascii="Century Gothic" w:hAnsi="Century Gothic"/>
          <w:sz w:val="24"/>
          <w:szCs w:val="24"/>
          <w:lang w:val="en-ZA"/>
        </w:rPr>
        <w:t xml:space="preserve"> as well as the action that followed, should be documented and kept on record in the department</w:t>
      </w:r>
      <w:r w:rsidR="003C0869">
        <w:rPr>
          <w:rFonts w:ascii="Century Gothic" w:hAnsi="Century Gothic"/>
          <w:sz w:val="24"/>
          <w:szCs w:val="24"/>
          <w:lang w:val="en-ZA"/>
        </w:rPr>
        <w:t xml:space="preserve"> concerned</w:t>
      </w:r>
      <w:r w:rsidR="00022160" w:rsidRPr="00FD2E58">
        <w:rPr>
          <w:rFonts w:ascii="Century Gothic" w:hAnsi="Century Gothic"/>
          <w:sz w:val="24"/>
          <w:szCs w:val="24"/>
          <w:lang w:val="en-ZA"/>
        </w:rPr>
        <w:t>.</w:t>
      </w:r>
      <w:r w:rsidR="003A2850" w:rsidRPr="00FD2E58">
        <w:rPr>
          <w:rFonts w:ascii="Century Gothic" w:hAnsi="Century Gothic"/>
          <w:sz w:val="24"/>
          <w:szCs w:val="24"/>
          <w:lang w:val="en-ZA"/>
        </w:rPr>
        <w:t xml:space="preserve"> </w:t>
      </w:r>
      <w:r w:rsidR="003C0869">
        <w:rPr>
          <w:rFonts w:ascii="Century Gothic" w:hAnsi="Century Gothic"/>
          <w:sz w:val="24"/>
          <w:szCs w:val="24"/>
          <w:lang w:val="en-ZA"/>
        </w:rPr>
        <w:t>I</w:t>
      </w:r>
      <w:r w:rsidR="003A2850" w:rsidRPr="00FD2E58">
        <w:rPr>
          <w:rFonts w:ascii="Century Gothic" w:hAnsi="Century Gothic"/>
          <w:sz w:val="24"/>
          <w:szCs w:val="24"/>
          <w:lang w:val="en-ZA"/>
        </w:rPr>
        <w:t>n order to ensure that repeat offenders are identified</w:t>
      </w:r>
      <w:r w:rsidR="00F437D6" w:rsidRPr="00FD2E58">
        <w:rPr>
          <w:rFonts w:ascii="Century Gothic" w:hAnsi="Century Gothic"/>
          <w:sz w:val="24"/>
          <w:szCs w:val="24"/>
          <w:lang w:val="en-ZA"/>
        </w:rPr>
        <w:t>,</w:t>
      </w:r>
      <w:r w:rsidR="003A2850" w:rsidRPr="00FD2E58">
        <w:rPr>
          <w:rFonts w:ascii="Century Gothic" w:hAnsi="Century Gothic"/>
          <w:sz w:val="24"/>
          <w:szCs w:val="24"/>
          <w:lang w:val="en-ZA"/>
        </w:rPr>
        <w:t xml:space="preserve"> a brief report of </w:t>
      </w:r>
      <w:r w:rsidR="004A7C80" w:rsidRPr="00FD2E58">
        <w:rPr>
          <w:rFonts w:ascii="Century Gothic" w:hAnsi="Century Gothic"/>
          <w:sz w:val="24"/>
          <w:szCs w:val="24"/>
          <w:lang w:val="en-ZA"/>
        </w:rPr>
        <w:t xml:space="preserve">all </w:t>
      </w:r>
      <w:r w:rsidR="003A2850" w:rsidRPr="00FD2E58">
        <w:rPr>
          <w:rFonts w:ascii="Century Gothic" w:hAnsi="Century Gothic"/>
          <w:sz w:val="24"/>
          <w:szCs w:val="24"/>
          <w:lang w:val="en-ZA"/>
        </w:rPr>
        <w:t xml:space="preserve">cases must be sent to </w:t>
      </w:r>
      <w:r w:rsidR="00807100">
        <w:rPr>
          <w:rFonts w:ascii="Century Gothic" w:hAnsi="Century Gothic"/>
          <w:sz w:val="24"/>
          <w:szCs w:val="24"/>
          <w:lang w:val="en-ZA"/>
        </w:rPr>
        <w:t xml:space="preserve">the </w:t>
      </w:r>
      <w:r w:rsidR="003A2850" w:rsidRPr="00FD2E58">
        <w:rPr>
          <w:rFonts w:ascii="Century Gothic" w:hAnsi="Century Gothic"/>
          <w:sz w:val="24"/>
          <w:szCs w:val="24"/>
          <w:lang w:val="en-ZA"/>
        </w:rPr>
        <w:t>Legal Services</w:t>
      </w:r>
      <w:r w:rsidR="002E23D7">
        <w:rPr>
          <w:rFonts w:ascii="Century Gothic" w:hAnsi="Century Gothic"/>
          <w:sz w:val="24"/>
          <w:szCs w:val="24"/>
          <w:lang w:val="en-ZA"/>
        </w:rPr>
        <w:t xml:space="preserve"> </w:t>
      </w:r>
      <w:r w:rsidR="003C0869">
        <w:rPr>
          <w:rFonts w:ascii="Century Gothic" w:hAnsi="Century Gothic"/>
          <w:sz w:val="24"/>
          <w:szCs w:val="24"/>
          <w:lang w:val="en-ZA"/>
        </w:rPr>
        <w:t>Division</w:t>
      </w:r>
      <w:r w:rsidR="003C0869" w:rsidRPr="004B07A6">
        <w:rPr>
          <w:rFonts w:ascii="Century Gothic" w:hAnsi="Century Gothic"/>
          <w:sz w:val="24"/>
          <w:szCs w:val="24"/>
          <w:lang w:val="en-ZA"/>
        </w:rPr>
        <w:t xml:space="preserve"> </w:t>
      </w:r>
      <w:r w:rsidR="002E23D7" w:rsidRPr="004B07A6">
        <w:rPr>
          <w:rFonts w:ascii="Century Gothic" w:hAnsi="Century Gothic"/>
          <w:sz w:val="24"/>
          <w:szCs w:val="24"/>
          <w:lang w:val="en-ZA"/>
        </w:rPr>
        <w:t>at the end of each semester</w:t>
      </w:r>
      <w:r w:rsidR="003A2850" w:rsidRPr="00FD2E58">
        <w:rPr>
          <w:rFonts w:ascii="Century Gothic" w:hAnsi="Century Gothic"/>
          <w:sz w:val="24"/>
          <w:szCs w:val="24"/>
          <w:lang w:val="en-ZA"/>
        </w:rPr>
        <w:t>.</w:t>
      </w:r>
      <w:r w:rsidR="00807100">
        <w:rPr>
          <w:rFonts w:ascii="Century Gothic" w:hAnsi="Century Gothic"/>
          <w:sz w:val="24"/>
          <w:szCs w:val="24"/>
          <w:lang w:val="en-ZA"/>
        </w:rPr>
        <w:t xml:space="preserve"> Departmental chairpersons or persons described in 5.1.</w:t>
      </w:r>
      <w:r w:rsidR="00270110">
        <w:rPr>
          <w:rFonts w:ascii="Century Gothic" w:hAnsi="Century Gothic"/>
          <w:sz w:val="24"/>
          <w:szCs w:val="24"/>
          <w:lang w:val="en-ZA"/>
        </w:rPr>
        <w:t>7</w:t>
      </w:r>
      <w:r w:rsidR="00807100">
        <w:rPr>
          <w:rFonts w:ascii="Century Gothic" w:hAnsi="Century Gothic"/>
          <w:sz w:val="24"/>
          <w:szCs w:val="24"/>
          <w:lang w:val="en-ZA"/>
        </w:rPr>
        <w:t xml:space="preserve"> may request specific information from the Legal services</w:t>
      </w:r>
      <w:r w:rsidR="003C0869" w:rsidRPr="003C0869">
        <w:rPr>
          <w:rFonts w:ascii="Century Gothic" w:hAnsi="Century Gothic"/>
          <w:sz w:val="24"/>
          <w:szCs w:val="24"/>
          <w:lang w:val="en-ZA"/>
        </w:rPr>
        <w:t xml:space="preserve"> </w:t>
      </w:r>
      <w:r w:rsidR="003C0869">
        <w:rPr>
          <w:rFonts w:ascii="Century Gothic" w:hAnsi="Century Gothic"/>
          <w:sz w:val="24"/>
          <w:szCs w:val="24"/>
          <w:lang w:val="en-ZA"/>
        </w:rPr>
        <w:t>Division</w:t>
      </w:r>
      <w:r w:rsidR="00807100">
        <w:rPr>
          <w:rFonts w:ascii="Century Gothic" w:hAnsi="Century Gothic"/>
          <w:sz w:val="24"/>
          <w:szCs w:val="24"/>
          <w:lang w:val="en-ZA"/>
        </w:rPr>
        <w:t>, if appropriate or required for a departmental investigation.</w:t>
      </w:r>
      <w:r w:rsidR="00270110">
        <w:rPr>
          <w:rFonts w:ascii="Century Gothic" w:hAnsi="Century Gothic"/>
          <w:sz w:val="24"/>
          <w:szCs w:val="24"/>
          <w:lang w:val="en-ZA"/>
        </w:rPr>
        <w:t xml:space="preserve"> </w:t>
      </w:r>
      <w:r w:rsidR="00270110" w:rsidRPr="00453D99">
        <w:rPr>
          <w:rFonts w:ascii="Century Gothic" w:hAnsi="Century Gothic"/>
          <w:sz w:val="24"/>
          <w:szCs w:val="24"/>
          <w:lang w:val="en-ZA"/>
        </w:rPr>
        <w:t xml:space="preserve">The Dean or his/her delegated authority should, from time to time, review the handling of cases at department and faculty level in order to effect changes to faculty procedures when and if necessary, to ensure consistency, and advise the Custodian of this </w:t>
      </w:r>
      <w:r w:rsidR="00453D99" w:rsidRPr="00453D99">
        <w:rPr>
          <w:rFonts w:ascii="Century Gothic" w:hAnsi="Century Gothic"/>
          <w:sz w:val="24"/>
          <w:szCs w:val="24"/>
          <w:lang w:val="en-ZA"/>
        </w:rPr>
        <w:t>P</w:t>
      </w:r>
      <w:r w:rsidR="00270110" w:rsidRPr="00453D99">
        <w:rPr>
          <w:rFonts w:ascii="Century Gothic" w:hAnsi="Century Gothic"/>
          <w:sz w:val="24"/>
          <w:szCs w:val="24"/>
          <w:lang w:val="en-ZA"/>
        </w:rPr>
        <w:t>olicy of issues or trends that require attention at university level.</w:t>
      </w:r>
    </w:p>
    <w:p w14:paraId="3C78B45B" w14:textId="1262E051" w:rsidR="00022160" w:rsidRPr="00FD2E58" w:rsidRDefault="00D14D80" w:rsidP="001F0FC0">
      <w:pPr>
        <w:spacing w:after="0"/>
        <w:ind w:left="1134" w:hanging="567"/>
        <w:jc w:val="both"/>
        <w:rPr>
          <w:rFonts w:ascii="Century Gothic" w:hAnsi="Century Gothic"/>
          <w:sz w:val="24"/>
          <w:szCs w:val="24"/>
          <w:lang w:val="en-ZA"/>
        </w:rPr>
      </w:pPr>
      <w:r w:rsidRPr="004B07A6">
        <w:rPr>
          <w:rFonts w:ascii="Century Gothic" w:hAnsi="Century Gothic"/>
          <w:sz w:val="24"/>
          <w:szCs w:val="24"/>
          <w:lang w:val="en-ZA"/>
        </w:rPr>
        <w:t>5.1.1</w:t>
      </w:r>
      <w:r w:rsidR="00270110">
        <w:rPr>
          <w:rFonts w:ascii="Century Gothic" w:hAnsi="Century Gothic"/>
          <w:sz w:val="24"/>
          <w:szCs w:val="24"/>
          <w:lang w:val="en-ZA"/>
        </w:rPr>
        <w:t>0</w:t>
      </w:r>
      <w:r w:rsidRPr="004B07A6">
        <w:rPr>
          <w:rFonts w:ascii="Century Gothic" w:hAnsi="Century Gothic"/>
          <w:sz w:val="24"/>
          <w:szCs w:val="24"/>
          <w:lang w:val="en-ZA"/>
        </w:rPr>
        <w:t xml:space="preserve"> </w:t>
      </w:r>
      <w:r w:rsidR="00022160" w:rsidRPr="004B07A6">
        <w:rPr>
          <w:rFonts w:ascii="Century Gothic" w:hAnsi="Century Gothic"/>
          <w:sz w:val="24"/>
          <w:szCs w:val="24"/>
          <w:lang w:val="en-ZA"/>
        </w:rPr>
        <w:t>In instances where the CDC determines t</w:t>
      </w:r>
      <w:r w:rsidR="007630F0" w:rsidRPr="004B07A6">
        <w:rPr>
          <w:rFonts w:ascii="Century Gothic" w:hAnsi="Century Gothic"/>
          <w:sz w:val="24"/>
          <w:szCs w:val="24"/>
          <w:lang w:val="en-ZA"/>
        </w:rPr>
        <w:t xml:space="preserve">hat </w:t>
      </w:r>
      <w:r w:rsidR="000A04D6" w:rsidRPr="004B07A6">
        <w:rPr>
          <w:rFonts w:ascii="Century Gothic" w:hAnsi="Century Gothic"/>
          <w:sz w:val="24"/>
          <w:szCs w:val="24"/>
          <w:lang w:val="en-ZA"/>
        </w:rPr>
        <w:t xml:space="preserve">a case of </w:t>
      </w:r>
      <w:r w:rsidR="00F23542" w:rsidRPr="004B07A6">
        <w:rPr>
          <w:rFonts w:ascii="Century Gothic" w:hAnsi="Century Gothic"/>
          <w:sz w:val="24"/>
          <w:szCs w:val="24"/>
          <w:lang w:val="en-ZA"/>
        </w:rPr>
        <w:t xml:space="preserve">plagiarism </w:t>
      </w:r>
      <w:r w:rsidR="000A04D6" w:rsidRPr="004B07A6">
        <w:rPr>
          <w:rFonts w:ascii="Century Gothic" w:hAnsi="Century Gothic"/>
          <w:sz w:val="24"/>
          <w:szCs w:val="24"/>
          <w:lang w:val="en-ZA"/>
        </w:rPr>
        <w:t>which</w:t>
      </w:r>
      <w:r w:rsidR="00F23542" w:rsidRPr="004B07A6">
        <w:rPr>
          <w:rFonts w:ascii="Century Gothic" w:hAnsi="Century Gothic"/>
          <w:sz w:val="24"/>
          <w:szCs w:val="24"/>
          <w:lang w:val="en-ZA"/>
        </w:rPr>
        <w:t xml:space="preserve"> </w:t>
      </w:r>
      <w:r w:rsidR="007630F0" w:rsidRPr="004B07A6">
        <w:rPr>
          <w:rFonts w:ascii="Century Gothic" w:hAnsi="Century Gothic"/>
          <w:sz w:val="24"/>
          <w:szCs w:val="24"/>
          <w:lang w:val="en-ZA"/>
        </w:rPr>
        <w:t xml:space="preserve">was </w:t>
      </w:r>
      <w:r w:rsidR="00713007">
        <w:rPr>
          <w:rFonts w:ascii="Century Gothic" w:hAnsi="Century Gothic"/>
          <w:sz w:val="24"/>
          <w:szCs w:val="24"/>
          <w:lang w:val="en-ZA"/>
        </w:rPr>
        <w:t>referred to them</w:t>
      </w:r>
      <w:r w:rsidR="000A04D6" w:rsidRPr="004B07A6">
        <w:rPr>
          <w:rFonts w:ascii="Century Gothic" w:hAnsi="Century Gothic"/>
          <w:sz w:val="24"/>
          <w:szCs w:val="24"/>
          <w:lang w:val="en-ZA"/>
        </w:rPr>
        <w:t xml:space="preserve"> and Legal Services</w:t>
      </w:r>
      <w:r w:rsidR="00022160" w:rsidRPr="004B07A6">
        <w:rPr>
          <w:rFonts w:ascii="Century Gothic" w:hAnsi="Century Gothic"/>
          <w:sz w:val="24"/>
          <w:szCs w:val="24"/>
          <w:lang w:val="en-ZA"/>
        </w:rPr>
        <w:t xml:space="preserve"> </w:t>
      </w:r>
      <w:r w:rsidR="000A04D6" w:rsidRPr="004B07A6">
        <w:rPr>
          <w:rFonts w:ascii="Century Gothic" w:hAnsi="Century Gothic"/>
          <w:sz w:val="24"/>
          <w:szCs w:val="24"/>
          <w:lang w:val="en-ZA"/>
        </w:rPr>
        <w:t xml:space="preserve">can </w:t>
      </w:r>
      <w:r w:rsidR="00D04D36">
        <w:rPr>
          <w:rFonts w:ascii="Century Gothic" w:hAnsi="Century Gothic"/>
          <w:sz w:val="24"/>
          <w:szCs w:val="24"/>
          <w:lang w:val="en-ZA"/>
        </w:rPr>
        <w:t xml:space="preserve">actually </w:t>
      </w:r>
      <w:r w:rsidR="000A04D6" w:rsidRPr="004B07A6">
        <w:rPr>
          <w:rFonts w:ascii="Century Gothic" w:hAnsi="Century Gothic"/>
          <w:sz w:val="24"/>
          <w:szCs w:val="24"/>
          <w:lang w:val="en-ZA"/>
        </w:rPr>
        <w:t xml:space="preserve">appropriately be dealt with at </w:t>
      </w:r>
      <w:r w:rsidR="002879DA" w:rsidRPr="004B07A6">
        <w:rPr>
          <w:rFonts w:ascii="Century Gothic" w:hAnsi="Century Gothic"/>
          <w:sz w:val="24"/>
          <w:szCs w:val="24"/>
          <w:lang w:val="en-ZA"/>
        </w:rPr>
        <w:t xml:space="preserve">departmental or </w:t>
      </w:r>
      <w:r w:rsidR="000A04D6" w:rsidRPr="004B07A6">
        <w:rPr>
          <w:rFonts w:ascii="Century Gothic" w:hAnsi="Century Gothic"/>
          <w:sz w:val="24"/>
          <w:szCs w:val="24"/>
          <w:lang w:val="en-ZA"/>
        </w:rPr>
        <w:t>faculty level</w:t>
      </w:r>
      <w:r w:rsidR="00022160" w:rsidRPr="004B07A6">
        <w:rPr>
          <w:rFonts w:ascii="Century Gothic" w:hAnsi="Century Gothic"/>
          <w:sz w:val="24"/>
          <w:szCs w:val="24"/>
          <w:lang w:val="en-ZA"/>
        </w:rPr>
        <w:t>, the</w:t>
      </w:r>
      <w:r w:rsidR="00022160" w:rsidRPr="00FA37D3">
        <w:rPr>
          <w:rFonts w:ascii="Century Gothic" w:hAnsi="Century Gothic"/>
          <w:sz w:val="24"/>
          <w:szCs w:val="24"/>
          <w:lang w:val="en-ZA"/>
        </w:rPr>
        <w:t xml:space="preserve"> CDC will retain jurisdiction </w:t>
      </w:r>
      <w:r w:rsidR="000A04D6" w:rsidRPr="00FA37D3">
        <w:rPr>
          <w:rFonts w:ascii="Century Gothic" w:hAnsi="Century Gothic"/>
          <w:sz w:val="24"/>
          <w:szCs w:val="24"/>
          <w:lang w:val="en-ZA"/>
        </w:rPr>
        <w:t xml:space="preserve">and can then, </w:t>
      </w:r>
      <w:r w:rsidR="00022160" w:rsidRPr="00FA37D3">
        <w:rPr>
          <w:rFonts w:ascii="Century Gothic" w:hAnsi="Century Gothic"/>
          <w:sz w:val="24"/>
          <w:szCs w:val="24"/>
          <w:lang w:val="en-ZA"/>
        </w:rPr>
        <w:t>at its discretion</w:t>
      </w:r>
      <w:r w:rsidR="000A04D6" w:rsidRPr="00FA37D3">
        <w:rPr>
          <w:rFonts w:ascii="Century Gothic" w:hAnsi="Century Gothic"/>
          <w:sz w:val="24"/>
          <w:szCs w:val="24"/>
          <w:lang w:val="en-ZA"/>
        </w:rPr>
        <w:t>,</w:t>
      </w:r>
      <w:r w:rsidR="007630F0" w:rsidRPr="00FA37D3">
        <w:rPr>
          <w:rFonts w:ascii="Century Gothic" w:hAnsi="Century Gothic"/>
          <w:sz w:val="24"/>
          <w:szCs w:val="24"/>
          <w:lang w:val="en-ZA"/>
        </w:rPr>
        <w:t xml:space="preserve"> </w:t>
      </w:r>
      <w:r w:rsidR="000A04D6" w:rsidRPr="00FA37D3">
        <w:rPr>
          <w:rFonts w:ascii="Century Gothic" w:hAnsi="Century Gothic"/>
          <w:sz w:val="24"/>
          <w:szCs w:val="24"/>
          <w:lang w:val="en-ZA"/>
        </w:rPr>
        <w:t xml:space="preserve">either </w:t>
      </w:r>
      <w:r w:rsidR="007630F0" w:rsidRPr="00FA37D3">
        <w:rPr>
          <w:rFonts w:ascii="Century Gothic" w:hAnsi="Century Gothic"/>
          <w:sz w:val="24"/>
          <w:szCs w:val="24"/>
          <w:lang w:val="en-ZA"/>
        </w:rPr>
        <w:t>refer the case back to the d</w:t>
      </w:r>
      <w:r w:rsidR="00022160" w:rsidRPr="00FA37D3">
        <w:rPr>
          <w:rFonts w:ascii="Century Gothic" w:hAnsi="Century Gothic"/>
          <w:sz w:val="24"/>
          <w:szCs w:val="24"/>
          <w:lang w:val="en-ZA"/>
        </w:rPr>
        <w:t xml:space="preserve">epartment </w:t>
      </w:r>
      <w:r w:rsidR="002879DA">
        <w:rPr>
          <w:rFonts w:ascii="Century Gothic" w:hAnsi="Century Gothic"/>
          <w:sz w:val="24"/>
          <w:szCs w:val="24"/>
          <w:lang w:val="en-ZA"/>
        </w:rPr>
        <w:t>or faculty</w:t>
      </w:r>
      <w:r w:rsidR="000A04D6" w:rsidRPr="00FA37D3">
        <w:rPr>
          <w:rFonts w:ascii="Century Gothic" w:hAnsi="Century Gothic"/>
          <w:sz w:val="24"/>
          <w:szCs w:val="24"/>
          <w:lang w:val="en-ZA"/>
        </w:rPr>
        <w:t xml:space="preserve">, </w:t>
      </w:r>
      <w:r w:rsidR="00022160" w:rsidRPr="00FA37D3">
        <w:rPr>
          <w:rFonts w:ascii="Century Gothic" w:hAnsi="Century Gothic"/>
          <w:sz w:val="24"/>
          <w:szCs w:val="24"/>
          <w:lang w:val="en-ZA"/>
        </w:rPr>
        <w:t>or can conclude the matter and determine the final outcome.</w:t>
      </w:r>
    </w:p>
    <w:p w14:paraId="6C524F76" w14:textId="1C10056F" w:rsidR="00566540" w:rsidRDefault="00270110" w:rsidP="001F0FC0">
      <w:pPr>
        <w:spacing w:after="0"/>
        <w:ind w:left="1134" w:hanging="567"/>
        <w:jc w:val="both"/>
        <w:rPr>
          <w:ins w:id="5" w:author="Author" w:date="2016-11-15T14:55:00Z"/>
          <w:rFonts w:ascii="Century Gothic" w:hAnsi="Century Gothic"/>
          <w:sz w:val="24"/>
          <w:szCs w:val="24"/>
          <w:lang w:val="en-ZA"/>
        </w:rPr>
      </w:pPr>
      <w:r>
        <w:rPr>
          <w:rFonts w:ascii="Century Gothic" w:hAnsi="Century Gothic"/>
          <w:sz w:val="24"/>
          <w:szCs w:val="24"/>
          <w:lang w:val="en-ZA"/>
        </w:rPr>
        <w:t>5.1.11</w:t>
      </w:r>
      <w:r w:rsidR="00566540" w:rsidRPr="00FD2E58">
        <w:rPr>
          <w:rFonts w:ascii="Century Gothic" w:hAnsi="Century Gothic"/>
          <w:sz w:val="24"/>
          <w:szCs w:val="24"/>
          <w:lang w:val="en-ZA"/>
        </w:rPr>
        <w:t xml:space="preserve"> In all cases where a finding of plagiarism is made</w:t>
      </w:r>
      <w:r w:rsidR="00807100">
        <w:rPr>
          <w:rFonts w:ascii="Century Gothic" w:hAnsi="Century Gothic"/>
          <w:sz w:val="24"/>
          <w:szCs w:val="24"/>
          <w:lang w:val="en-ZA"/>
        </w:rPr>
        <w:t xml:space="preserve"> against a student</w:t>
      </w:r>
      <w:r w:rsidR="00566540" w:rsidRPr="00FD2E58">
        <w:rPr>
          <w:rFonts w:ascii="Century Gothic" w:hAnsi="Century Gothic"/>
          <w:sz w:val="24"/>
          <w:szCs w:val="24"/>
          <w:lang w:val="en-ZA"/>
        </w:rPr>
        <w:t>, some form of counse</w:t>
      </w:r>
      <w:r w:rsidR="00FD2E58">
        <w:rPr>
          <w:rFonts w:ascii="Century Gothic" w:hAnsi="Century Gothic"/>
          <w:sz w:val="24"/>
          <w:szCs w:val="24"/>
          <w:lang w:val="en-ZA"/>
        </w:rPr>
        <w:t>l</w:t>
      </w:r>
      <w:r w:rsidR="00566540" w:rsidRPr="00FD2E58">
        <w:rPr>
          <w:rFonts w:ascii="Century Gothic" w:hAnsi="Century Gothic"/>
          <w:sz w:val="24"/>
          <w:szCs w:val="24"/>
          <w:lang w:val="en-ZA"/>
        </w:rPr>
        <w:t>ling or remedial training</w:t>
      </w:r>
      <w:r w:rsidR="00807100">
        <w:rPr>
          <w:rFonts w:ascii="Century Gothic" w:hAnsi="Century Gothic"/>
          <w:sz w:val="24"/>
          <w:szCs w:val="24"/>
          <w:lang w:val="en-ZA"/>
        </w:rPr>
        <w:t>, in accordance with the above</w:t>
      </w:r>
      <w:r w:rsidR="00245128">
        <w:rPr>
          <w:rFonts w:ascii="Century Gothic" w:hAnsi="Century Gothic"/>
          <w:sz w:val="24"/>
          <w:szCs w:val="24"/>
          <w:lang w:val="en-ZA"/>
        </w:rPr>
        <w:t>-</w:t>
      </w:r>
      <w:r w:rsidR="00807100">
        <w:rPr>
          <w:rFonts w:ascii="Century Gothic" w:hAnsi="Century Gothic"/>
          <w:sz w:val="24"/>
          <w:szCs w:val="24"/>
          <w:lang w:val="en-ZA"/>
        </w:rPr>
        <w:t>mentioned internal facul</w:t>
      </w:r>
      <w:r w:rsidR="00D04D36">
        <w:rPr>
          <w:rFonts w:ascii="Century Gothic" w:hAnsi="Century Gothic"/>
          <w:sz w:val="24"/>
          <w:szCs w:val="24"/>
          <w:lang w:val="en-ZA"/>
        </w:rPr>
        <w:t>t</w:t>
      </w:r>
      <w:r w:rsidR="00807100">
        <w:rPr>
          <w:rFonts w:ascii="Century Gothic" w:hAnsi="Century Gothic"/>
          <w:sz w:val="24"/>
          <w:szCs w:val="24"/>
          <w:lang w:val="en-ZA"/>
        </w:rPr>
        <w:t>y processes</w:t>
      </w:r>
      <w:r w:rsidR="00D04D36">
        <w:rPr>
          <w:rFonts w:ascii="Century Gothic" w:hAnsi="Century Gothic"/>
          <w:sz w:val="24"/>
          <w:szCs w:val="24"/>
          <w:lang w:val="en-ZA"/>
        </w:rPr>
        <w:t>,</w:t>
      </w:r>
      <w:r w:rsidR="00807100">
        <w:rPr>
          <w:rFonts w:ascii="Century Gothic" w:hAnsi="Century Gothic"/>
          <w:sz w:val="24"/>
          <w:szCs w:val="24"/>
          <w:lang w:val="en-ZA"/>
        </w:rPr>
        <w:t xml:space="preserve"> </w:t>
      </w:r>
      <w:r w:rsidR="00566540" w:rsidRPr="00FD2E58">
        <w:rPr>
          <w:rFonts w:ascii="Century Gothic" w:hAnsi="Century Gothic"/>
          <w:sz w:val="24"/>
          <w:szCs w:val="24"/>
          <w:lang w:val="en-ZA"/>
        </w:rPr>
        <w:t xml:space="preserve">should </w:t>
      </w:r>
      <w:r w:rsidR="00D04D36">
        <w:rPr>
          <w:rFonts w:ascii="Century Gothic" w:hAnsi="Century Gothic"/>
          <w:sz w:val="24"/>
          <w:szCs w:val="24"/>
          <w:lang w:val="en-ZA"/>
        </w:rPr>
        <w:t>be provided</w:t>
      </w:r>
      <w:r w:rsidR="00D04D36" w:rsidRPr="00FD2E58">
        <w:rPr>
          <w:rFonts w:ascii="Century Gothic" w:hAnsi="Century Gothic"/>
          <w:sz w:val="24"/>
          <w:szCs w:val="24"/>
          <w:lang w:val="en-ZA"/>
        </w:rPr>
        <w:t xml:space="preserve"> </w:t>
      </w:r>
      <w:r w:rsidR="00566540" w:rsidRPr="00FD2E58">
        <w:rPr>
          <w:rFonts w:ascii="Century Gothic" w:hAnsi="Century Gothic"/>
          <w:sz w:val="24"/>
          <w:szCs w:val="24"/>
          <w:lang w:val="en-ZA"/>
        </w:rPr>
        <w:t>and be documented.</w:t>
      </w:r>
      <w:r w:rsidR="00807100">
        <w:rPr>
          <w:rFonts w:ascii="Century Gothic" w:hAnsi="Century Gothic"/>
          <w:sz w:val="24"/>
          <w:szCs w:val="24"/>
          <w:lang w:val="en-ZA"/>
        </w:rPr>
        <w:t xml:space="preserve"> This process may be inappropriate for academic staff.</w:t>
      </w:r>
    </w:p>
    <w:p w14:paraId="3BA19349" w14:textId="22BE44C2" w:rsidR="009A099E" w:rsidRDefault="009A099E" w:rsidP="001F0FC0">
      <w:pPr>
        <w:spacing w:after="0"/>
        <w:ind w:left="1134" w:hanging="567"/>
        <w:jc w:val="both"/>
        <w:rPr>
          <w:rFonts w:ascii="Century Gothic" w:hAnsi="Century Gothic"/>
          <w:sz w:val="24"/>
          <w:szCs w:val="24"/>
          <w:lang w:val="en-ZA"/>
        </w:rPr>
      </w:pPr>
      <w:ins w:id="6" w:author="Author" w:date="2016-11-15T14:55:00Z">
        <w:r>
          <w:rPr>
            <w:rFonts w:ascii="Century Gothic" w:hAnsi="Century Gothic"/>
            <w:sz w:val="24"/>
            <w:szCs w:val="24"/>
            <w:lang w:val="en-ZA"/>
          </w:rPr>
          <w:t xml:space="preserve">5.1.12 Students can be </w:t>
        </w:r>
      </w:ins>
      <w:ins w:id="7" w:author="Author" w:date="2016-11-15T15:05:00Z">
        <w:r>
          <w:rPr>
            <w:rFonts w:ascii="Century Gothic" w:hAnsi="Century Gothic"/>
            <w:sz w:val="24"/>
            <w:szCs w:val="24"/>
            <w:lang w:val="en-ZA"/>
          </w:rPr>
          <w:t xml:space="preserve">accused </w:t>
        </w:r>
      </w:ins>
      <w:ins w:id="8" w:author="Author" w:date="2016-11-15T14:55:00Z">
        <w:r>
          <w:rPr>
            <w:rFonts w:ascii="Century Gothic" w:hAnsi="Century Gothic"/>
            <w:sz w:val="24"/>
            <w:szCs w:val="24"/>
            <w:lang w:val="en-ZA"/>
          </w:rPr>
          <w:t xml:space="preserve">of self-plagiarism in some instances; for example if a large section of work submitted for an </w:t>
        </w:r>
      </w:ins>
      <w:ins w:id="9" w:author="Author" w:date="2016-11-15T14:59:00Z">
        <w:r>
          <w:rPr>
            <w:rFonts w:ascii="Century Gothic" w:hAnsi="Century Gothic"/>
            <w:sz w:val="24"/>
            <w:szCs w:val="24"/>
            <w:lang w:val="en-ZA"/>
          </w:rPr>
          <w:t>Honours</w:t>
        </w:r>
      </w:ins>
      <w:ins w:id="10" w:author="Author" w:date="2016-11-15T14:55:00Z">
        <w:r>
          <w:rPr>
            <w:rFonts w:ascii="Century Gothic" w:hAnsi="Century Gothic"/>
            <w:sz w:val="24"/>
            <w:szCs w:val="24"/>
            <w:lang w:val="en-ZA"/>
          </w:rPr>
          <w:t xml:space="preserve"> degree is incorporated into a Master</w:t>
        </w:r>
      </w:ins>
      <w:ins w:id="11" w:author="Author" w:date="2016-11-15T15:00:00Z">
        <w:r>
          <w:rPr>
            <w:rFonts w:ascii="Century Gothic" w:hAnsi="Century Gothic"/>
            <w:sz w:val="24"/>
            <w:szCs w:val="24"/>
            <w:lang w:val="en-ZA"/>
          </w:rPr>
          <w:t>’</w:t>
        </w:r>
      </w:ins>
      <w:ins w:id="12" w:author="Author" w:date="2016-11-15T14:55:00Z">
        <w:r>
          <w:rPr>
            <w:rFonts w:ascii="Century Gothic" w:hAnsi="Century Gothic"/>
            <w:sz w:val="24"/>
            <w:szCs w:val="24"/>
            <w:lang w:val="en-ZA"/>
          </w:rPr>
          <w:t xml:space="preserve">s thesis without any indication thereof. However </w:t>
        </w:r>
      </w:ins>
      <w:ins w:id="13" w:author="Author" w:date="2016-11-15T14:58:00Z">
        <w:r>
          <w:rPr>
            <w:rFonts w:ascii="Century Gothic" w:hAnsi="Century Gothic"/>
            <w:sz w:val="24"/>
            <w:szCs w:val="24"/>
            <w:lang w:val="en-ZA"/>
          </w:rPr>
          <w:t>in certain circumstances a student may justifiably submit very similar work for assessment; for example if a question is posed for an assignment and then repeated as an examine question</w:t>
        </w:r>
      </w:ins>
      <w:ins w:id="14" w:author="Author" w:date="2016-11-15T15:00:00Z">
        <w:r>
          <w:rPr>
            <w:rFonts w:ascii="Century Gothic" w:hAnsi="Century Gothic"/>
            <w:sz w:val="24"/>
            <w:szCs w:val="24"/>
            <w:lang w:val="en-ZA"/>
          </w:rPr>
          <w:t>.</w:t>
        </w:r>
      </w:ins>
      <w:ins w:id="15" w:author="Author" w:date="2016-11-15T15:01:00Z">
        <w:r>
          <w:rPr>
            <w:rFonts w:ascii="Century Gothic" w:hAnsi="Century Gothic"/>
            <w:sz w:val="24"/>
            <w:szCs w:val="24"/>
            <w:lang w:val="en-ZA"/>
          </w:rPr>
          <w:t xml:space="preserve"> </w:t>
        </w:r>
      </w:ins>
      <w:ins w:id="16" w:author="Author" w:date="2016-11-15T15:00:00Z">
        <w:r>
          <w:rPr>
            <w:rFonts w:ascii="Century Gothic" w:hAnsi="Century Gothic"/>
            <w:sz w:val="24"/>
            <w:szCs w:val="24"/>
            <w:lang w:val="en-ZA"/>
          </w:rPr>
          <w:t>Lecturer</w:t>
        </w:r>
      </w:ins>
      <w:ins w:id="17" w:author="Author" w:date="2016-11-15T15:02:00Z">
        <w:r>
          <w:rPr>
            <w:rFonts w:ascii="Century Gothic" w:hAnsi="Century Gothic"/>
            <w:sz w:val="24"/>
            <w:szCs w:val="24"/>
            <w:lang w:val="en-ZA"/>
          </w:rPr>
          <w:t>s</w:t>
        </w:r>
      </w:ins>
      <w:ins w:id="18" w:author="Author" w:date="2016-11-15T15:00:00Z">
        <w:r>
          <w:rPr>
            <w:rFonts w:ascii="Century Gothic" w:hAnsi="Century Gothic"/>
            <w:sz w:val="24"/>
            <w:szCs w:val="24"/>
            <w:lang w:val="en-ZA"/>
          </w:rPr>
          <w:t xml:space="preserve"> should consider each case on its merits</w:t>
        </w:r>
      </w:ins>
      <w:ins w:id="19" w:author="Author" w:date="2016-11-15T15:03:00Z">
        <w:r>
          <w:rPr>
            <w:rFonts w:ascii="Century Gothic" w:hAnsi="Century Gothic"/>
            <w:sz w:val="24"/>
            <w:szCs w:val="24"/>
            <w:lang w:val="en-ZA"/>
          </w:rPr>
          <w:t xml:space="preserve"> before making an allegation of self-plagiarism.</w:t>
        </w:r>
      </w:ins>
    </w:p>
    <w:p w14:paraId="562E1178" w14:textId="77777777" w:rsidR="00666580" w:rsidRPr="00FD2E58" w:rsidRDefault="00666580" w:rsidP="001F0FC0">
      <w:pPr>
        <w:spacing w:after="0"/>
        <w:ind w:left="1134" w:hanging="567"/>
        <w:jc w:val="both"/>
        <w:rPr>
          <w:rFonts w:ascii="Century Gothic" w:hAnsi="Century Gothic"/>
          <w:sz w:val="24"/>
          <w:szCs w:val="24"/>
          <w:lang w:val="en-ZA"/>
        </w:rPr>
      </w:pPr>
    </w:p>
    <w:p w14:paraId="08E5AC27" w14:textId="07181703" w:rsidR="00FF1F7F" w:rsidRPr="009719CF" w:rsidRDefault="00FF1F7F" w:rsidP="009719CF">
      <w:pPr>
        <w:pStyle w:val="ListParagraph"/>
        <w:numPr>
          <w:ilvl w:val="1"/>
          <w:numId w:val="13"/>
        </w:numPr>
        <w:spacing w:before="120" w:after="0"/>
        <w:ind w:hanging="1080"/>
        <w:jc w:val="both"/>
        <w:rPr>
          <w:rFonts w:ascii="Century Gothic" w:hAnsi="Century Gothic"/>
          <w:b/>
          <w:sz w:val="24"/>
          <w:szCs w:val="24"/>
          <w:lang w:val="en-ZA"/>
        </w:rPr>
      </w:pPr>
      <w:r w:rsidRPr="009719CF">
        <w:rPr>
          <w:rFonts w:ascii="Century Gothic" w:hAnsi="Century Gothic"/>
          <w:b/>
          <w:sz w:val="24"/>
          <w:szCs w:val="24"/>
          <w:lang w:val="en-ZA"/>
        </w:rPr>
        <w:t>Special Cases</w:t>
      </w:r>
    </w:p>
    <w:p w14:paraId="3B025CEB" w14:textId="7FDD8922" w:rsidR="009719CF" w:rsidRPr="009719CF" w:rsidRDefault="004A7C80" w:rsidP="009719CF">
      <w:pPr>
        <w:pStyle w:val="ListParagraph"/>
        <w:numPr>
          <w:ilvl w:val="2"/>
          <w:numId w:val="13"/>
        </w:numPr>
        <w:spacing w:after="0"/>
        <w:ind w:left="1276" w:hanging="709"/>
        <w:jc w:val="both"/>
        <w:rPr>
          <w:rFonts w:ascii="Century Gothic" w:hAnsi="Century Gothic"/>
          <w:b/>
          <w:sz w:val="24"/>
          <w:szCs w:val="24"/>
          <w:lang w:val="en-ZA"/>
        </w:rPr>
      </w:pPr>
      <w:r w:rsidRPr="009719CF">
        <w:rPr>
          <w:rFonts w:ascii="Century Gothic" w:hAnsi="Century Gothic"/>
          <w:sz w:val="24"/>
          <w:szCs w:val="24"/>
          <w:u w:val="single"/>
          <w:lang w:val="en-ZA"/>
        </w:rPr>
        <w:t xml:space="preserve">Thesis </w:t>
      </w:r>
      <w:r w:rsidR="00C767CA" w:rsidRPr="009719CF">
        <w:rPr>
          <w:rFonts w:ascii="Century Gothic" w:hAnsi="Century Gothic"/>
          <w:sz w:val="24"/>
          <w:szCs w:val="24"/>
          <w:u w:val="single"/>
          <w:lang w:val="en-ZA"/>
        </w:rPr>
        <w:t xml:space="preserve">or dissertation </w:t>
      </w:r>
      <w:r w:rsidRPr="009719CF">
        <w:rPr>
          <w:rFonts w:ascii="Century Gothic" w:hAnsi="Century Gothic"/>
          <w:sz w:val="24"/>
          <w:szCs w:val="24"/>
          <w:u w:val="single"/>
          <w:lang w:val="en-ZA"/>
        </w:rPr>
        <w:t>by publication</w:t>
      </w:r>
      <w:r w:rsidRPr="009719CF">
        <w:rPr>
          <w:rFonts w:ascii="Century Gothic" w:hAnsi="Century Gothic"/>
          <w:sz w:val="24"/>
          <w:szCs w:val="24"/>
          <w:lang w:val="en-ZA"/>
        </w:rPr>
        <w:t xml:space="preserve">. </w:t>
      </w:r>
      <w:r w:rsidR="00FA37D3" w:rsidRPr="009719CF">
        <w:rPr>
          <w:rFonts w:ascii="Century Gothic" w:hAnsi="Century Gothic"/>
          <w:sz w:val="24"/>
          <w:szCs w:val="24"/>
          <w:lang w:val="en-ZA"/>
        </w:rPr>
        <w:t>If a</w:t>
      </w:r>
      <w:r w:rsidRPr="009719CF">
        <w:rPr>
          <w:rFonts w:ascii="Century Gothic" w:hAnsi="Century Gothic"/>
          <w:sz w:val="24"/>
          <w:szCs w:val="24"/>
          <w:lang w:val="en-ZA"/>
        </w:rPr>
        <w:t xml:space="preserve"> student undertakes a thesis </w:t>
      </w:r>
      <w:r w:rsidR="00C767CA" w:rsidRPr="009719CF">
        <w:rPr>
          <w:rFonts w:ascii="Century Gothic" w:hAnsi="Century Gothic"/>
          <w:sz w:val="24"/>
          <w:szCs w:val="24"/>
          <w:lang w:val="en-ZA"/>
        </w:rPr>
        <w:t xml:space="preserve">or dissertation </w:t>
      </w:r>
      <w:r w:rsidRPr="009719CF">
        <w:rPr>
          <w:rFonts w:ascii="Century Gothic" w:hAnsi="Century Gothic"/>
          <w:sz w:val="24"/>
          <w:szCs w:val="24"/>
          <w:lang w:val="en-ZA"/>
        </w:rPr>
        <w:t>by publication or publishes work from his/her research at any time during the process of conducting the research and obtain</w:t>
      </w:r>
      <w:r w:rsidR="00FA37D3" w:rsidRPr="009719CF">
        <w:rPr>
          <w:rFonts w:ascii="Century Gothic" w:hAnsi="Century Gothic"/>
          <w:sz w:val="24"/>
          <w:szCs w:val="24"/>
          <w:lang w:val="en-ZA"/>
        </w:rPr>
        <w:t>ing</w:t>
      </w:r>
      <w:r w:rsidRPr="009719CF">
        <w:rPr>
          <w:rFonts w:ascii="Century Gothic" w:hAnsi="Century Gothic"/>
          <w:sz w:val="24"/>
          <w:szCs w:val="24"/>
          <w:lang w:val="en-ZA"/>
        </w:rPr>
        <w:t xml:space="preserve"> a degree</w:t>
      </w:r>
      <w:r w:rsidR="00FA37D3" w:rsidRPr="009719CF">
        <w:rPr>
          <w:rFonts w:ascii="Century Gothic" w:hAnsi="Century Gothic"/>
          <w:sz w:val="24"/>
          <w:szCs w:val="24"/>
          <w:lang w:val="en-ZA"/>
        </w:rPr>
        <w:t xml:space="preserve">, allegations of </w:t>
      </w:r>
      <w:r w:rsidRPr="009719CF">
        <w:rPr>
          <w:rFonts w:ascii="Century Gothic" w:hAnsi="Century Gothic"/>
          <w:sz w:val="24"/>
          <w:szCs w:val="24"/>
          <w:lang w:val="en-ZA"/>
        </w:rPr>
        <w:t xml:space="preserve">text-recycling or </w:t>
      </w:r>
      <w:r w:rsidR="001A3AF2" w:rsidRPr="009719CF">
        <w:rPr>
          <w:rFonts w:ascii="Century Gothic" w:hAnsi="Century Gothic"/>
          <w:sz w:val="24"/>
          <w:szCs w:val="24"/>
          <w:lang w:val="en-ZA"/>
        </w:rPr>
        <w:t>self-plagiarism</w:t>
      </w:r>
      <w:r w:rsidR="00FA37D3" w:rsidRPr="009719CF">
        <w:rPr>
          <w:rFonts w:ascii="Century Gothic" w:hAnsi="Century Gothic"/>
          <w:sz w:val="24"/>
          <w:szCs w:val="24"/>
          <w:lang w:val="en-ZA"/>
        </w:rPr>
        <w:t xml:space="preserve"> would normally be inappropriate</w:t>
      </w:r>
      <w:r w:rsidR="001A3AF2" w:rsidRPr="009719CF">
        <w:rPr>
          <w:rFonts w:ascii="Century Gothic" w:hAnsi="Century Gothic"/>
          <w:sz w:val="24"/>
          <w:szCs w:val="24"/>
          <w:lang w:val="en-ZA"/>
        </w:rPr>
        <w:t>. However</w:t>
      </w:r>
      <w:r w:rsidR="00C528BE" w:rsidRPr="009719CF">
        <w:rPr>
          <w:rFonts w:ascii="Century Gothic" w:hAnsi="Century Gothic"/>
          <w:sz w:val="24"/>
          <w:szCs w:val="24"/>
          <w:lang w:val="en-ZA"/>
        </w:rPr>
        <w:t xml:space="preserve">, to avoid such allegations resulting from the </w:t>
      </w:r>
      <w:r w:rsidR="001A3AF2" w:rsidRPr="009719CF">
        <w:rPr>
          <w:rFonts w:ascii="Century Gothic" w:hAnsi="Century Gothic"/>
          <w:sz w:val="24"/>
          <w:szCs w:val="24"/>
          <w:lang w:val="en-ZA"/>
        </w:rPr>
        <w:t>now common use of text similarity software by journals and examiners</w:t>
      </w:r>
      <w:r w:rsidR="00C528BE" w:rsidRPr="009719CF">
        <w:rPr>
          <w:rFonts w:ascii="Century Gothic" w:hAnsi="Century Gothic"/>
          <w:sz w:val="24"/>
          <w:szCs w:val="24"/>
          <w:lang w:val="en-ZA"/>
        </w:rPr>
        <w:t>, there should be full</w:t>
      </w:r>
      <w:r w:rsidR="001A3AF2" w:rsidRPr="009719CF">
        <w:rPr>
          <w:rFonts w:ascii="Century Gothic" w:hAnsi="Century Gothic"/>
          <w:sz w:val="24"/>
          <w:szCs w:val="24"/>
          <w:lang w:val="en-ZA"/>
        </w:rPr>
        <w:t xml:space="preserve"> transparency and appropriate referencing</w:t>
      </w:r>
      <w:r w:rsidR="00C528BE" w:rsidRPr="009719CF">
        <w:rPr>
          <w:rFonts w:ascii="Century Gothic" w:hAnsi="Century Gothic"/>
          <w:sz w:val="24"/>
          <w:szCs w:val="24"/>
          <w:lang w:val="en-ZA"/>
        </w:rPr>
        <w:t xml:space="preserve">, </w:t>
      </w:r>
      <w:r w:rsidR="001A3AF2" w:rsidRPr="009719CF">
        <w:rPr>
          <w:rFonts w:ascii="Century Gothic" w:hAnsi="Century Gothic"/>
          <w:sz w:val="24"/>
          <w:szCs w:val="24"/>
          <w:lang w:val="en-ZA"/>
        </w:rPr>
        <w:t xml:space="preserve">for example a covering letter to a journal editor or </w:t>
      </w:r>
      <w:r w:rsidR="00C528BE" w:rsidRPr="009719CF">
        <w:rPr>
          <w:rFonts w:ascii="Century Gothic" w:hAnsi="Century Gothic"/>
          <w:sz w:val="24"/>
          <w:szCs w:val="24"/>
          <w:lang w:val="en-ZA"/>
        </w:rPr>
        <w:t xml:space="preserve">a </w:t>
      </w:r>
      <w:r w:rsidR="001A3AF2" w:rsidRPr="009719CF">
        <w:rPr>
          <w:rFonts w:ascii="Century Gothic" w:hAnsi="Century Gothic"/>
          <w:sz w:val="24"/>
          <w:szCs w:val="24"/>
          <w:lang w:val="en-ZA"/>
        </w:rPr>
        <w:t xml:space="preserve">footnote in the </w:t>
      </w:r>
      <w:r w:rsidR="00C528BE" w:rsidRPr="009719CF">
        <w:rPr>
          <w:rFonts w:ascii="Century Gothic" w:hAnsi="Century Gothic"/>
          <w:sz w:val="24"/>
          <w:szCs w:val="24"/>
          <w:lang w:val="en-ZA"/>
        </w:rPr>
        <w:t>text</w:t>
      </w:r>
      <w:r w:rsidR="001A3AF2" w:rsidRPr="009719CF">
        <w:rPr>
          <w:rFonts w:ascii="Century Gothic" w:hAnsi="Century Gothic"/>
          <w:sz w:val="24"/>
          <w:szCs w:val="24"/>
          <w:lang w:val="en-ZA"/>
        </w:rPr>
        <w:t>.</w:t>
      </w:r>
    </w:p>
    <w:p w14:paraId="70526379" w14:textId="48B8E67B" w:rsidR="009719CF" w:rsidRPr="009719CF" w:rsidRDefault="00027D96" w:rsidP="009719CF">
      <w:pPr>
        <w:pStyle w:val="ListParagraph"/>
        <w:numPr>
          <w:ilvl w:val="2"/>
          <w:numId w:val="13"/>
        </w:numPr>
        <w:spacing w:after="0"/>
        <w:ind w:left="1276" w:hanging="709"/>
        <w:jc w:val="both"/>
        <w:rPr>
          <w:rFonts w:ascii="Century Gothic" w:hAnsi="Century Gothic"/>
          <w:sz w:val="24"/>
          <w:szCs w:val="24"/>
          <w:lang w:val="en-ZA"/>
        </w:rPr>
      </w:pPr>
      <w:r w:rsidRPr="009719CF">
        <w:rPr>
          <w:rFonts w:ascii="Century Gothic" w:hAnsi="Century Gothic"/>
          <w:sz w:val="24"/>
          <w:szCs w:val="24"/>
          <w:u w:val="single"/>
          <w:lang w:val="en-ZA"/>
        </w:rPr>
        <w:t>Examination of thesis.</w:t>
      </w:r>
      <w:r w:rsidRPr="009719CF">
        <w:rPr>
          <w:rFonts w:ascii="Century Gothic" w:hAnsi="Century Gothic"/>
          <w:sz w:val="24"/>
          <w:szCs w:val="24"/>
          <w:lang w:val="en-ZA"/>
        </w:rPr>
        <w:t xml:space="preserve"> </w:t>
      </w:r>
      <w:r w:rsidR="00FF1F7F" w:rsidRPr="009719CF">
        <w:rPr>
          <w:rFonts w:ascii="Century Gothic" w:hAnsi="Century Gothic"/>
          <w:sz w:val="24"/>
          <w:szCs w:val="24"/>
          <w:lang w:val="en-ZA"/>
        </w:rPr>
        <w:t xml:space="preserve">If </w:t>
      </w:r>
      <w:r w:rsidR="00D432CF" w:rsidRPr="009719CF">
        <w:rPr>
          <w:rFonts w:ascii="Century Gothic" w:hAnsi="Century Gothic"/>
          <w:sz w:val="24"/>
          <w:szCs w:val="24"/>
          <w:lang w:val="en-ZA"/>
        </w:rPr>
        <w:t>a</w:t>
      </w:r>
      <w:r w:rsidR="00FF1F7F" w:rsidRPr="009719CF">
        <w:rPr>
          <w:rFonts w:ascii="Century Gothic" w:hAnsi="Century Gothic"/>
          <w:sz w:val="24"/>
          <w:szCs w:val="24"/>
          <w:lang w:val="en-ZA"/>
        </w:rPr>
        <w:t xml:space="preserve">n allegation of plagiarism is made by </w:t>
      </w:r>
      <w:r w:rsidR="00C528BE" w:rsidRPr="009719CF">
        <w:rPr>
          <w:rFonts w:ascii="Century Gothic" w:hAnsi="Century Gothic"/>
          <w:sz w:val="24"/>
          <w:szCs w:val="24"/>
          <w:lang w:val="en-ZA"/>
        </w:rPr>
        <w:t>the</w:t>
      </w:r>
      <w:r w:rsidR="00FF1F7F" w:rsidRPr="009719CF">
        <w:rPr>
          <w:rFonts w:ascii="Century Gothic" w:hAnsi="Century Gothic"/>
          <w:sz w:val="24"/>
          <w:szCs w:val="24"/>
          <w:lang w:val="en-ZA"/>
        </w:rPr>
        <w:t xml:space="preserve"> examiner of a </w:t>
      </w:r>
      <w:r w:rsidR="00D432CF" w:rsidRPr="009719CF">
        <w:rPr>
          <w:rFonts w:ascii="Century Gothic" w:hAnsi="Century Gothic"/>
          <w:sz w:val="24"/>
          <w:szCs w:val="24"/>
          <w:lang w:val="en-ZA"/>
        </w:rPr>
        <w:t xml:space="preserve">post-graduate </w:t>
      </w:r>
      <w:r w:rsidR="00FF1F7F" w:rsidRPr="009719CF">
        <w:rPr>
          <w:rFonts w:ascii="Century Gothic" w:hAnsi="Century Gothic"/>
          <w:sz w:val="24"/>
          <w:szCs w:val="24"/>
          <w:lang w:val="en-ZA"/>
        </w:rPr>
        <w:t>research assignment</w:t>
      </w:r>
      <w:r w:rsidR="00D432CF" w:rsidRPr="009719CF">
        <w:rPr>
          <w:rFonts w:ascii="Century Gothic" w:hAnsi="Century Gothic"/>
          <w:sz w:val="24"/>
          <w:szCs w:val="24"/>
          <w:lang w:val="en-ZA"/>
        </w:rPr>
        <w:t xml:space="preserve"> or</w:t>
      </w:r>
      <w:r w:rsidR="00FF1F7F" w:rsidRPr="009719CF">
        <w:rPr>
          <w:rFonts w:ascii="Century Gothic" w:hAnsi="Century Gothic"/>
          <w:sz w:val="24"/>
          <w:szCs w:val="24"/>
          <w:lang w:val="en-ZA"/>
        </w:rPr>
        <w:t xml:space="preserve"> thesis</w:t>
      </w:r>
      <w:r w:rsidR="00D432CF" w:rsidRPr="009719CF">
        <w:rPr>
          <w:rFonts w:ascii="Century Gothic" w:hAnsi="Century Gothic"/>
          <w:sz w:val="24"/>
          <w:szCs w:val="24"/>
          <w:lang w:val="en-ZA"/>
        </w:rPr>
        <w:t xml:space="preserve">, the examination process should be suspended </w:t>
      </w:r>
      <w:r w:rsidR="00C528BE" w:rsidRPr="009719CF">
        <w:rPr>
          <w:rFonts w:ascii="Century Gothic" w:hAnsi="Century Gothic"/>
          <w:sz w:val="24"/>
          <w:szCs w:val="24"/>
          <w:lang w:val="en-ZA"/>
        </w:rPr>
        <w:t xml:space="preserve">immediately </w:t>
      </w:r>
      <w:r w:rsidR="00D432CF" w:rsidRPr="009719CF">
        <w:rPr>
          <w:rFonts w:ascii="Century Gothic" w:hAnsi="Century Gothic"/>
          <w:sz w:val="24"/>
          <w:szCs w:val="24"/>
          <w:lang w:val="en-ZA"/>
        </w:rPr>
        <w:t>until such time as the investigation, as described above, is completed.</w:t>
      </w:r>
      <w:r w:rsidR="009148F5" w:rsidRPr="009719CF">
        <w:rPr>
          <w:rFonts w:ascii="Century Gothic" w:hAnsi="Century Gothic"/>
          <w:sz w:val="24"/>
          <w:szCs w:val="24"/>
          <w:lang w:val="en-ZA"/>
        </w:rPr>
        <w:t xml:space="preserve"> Examiners and moderators who suspect plagiarism in a submitted work are responsible for immediately alerting the departmental chairperson of their suspicions. The allegation must be made in writing to the departmental chairperson and supporting documenta</w:t>
      </w:r>
      <w:r w:rsidR="002F5308" w:rsidRPr="009719CF">
        <w:rPr>
          <w:rFonts w:ascii="Century Gothic" w:hAnsi="Century Gothic"/>
          <w:sz w:val="24"/>
          <w:szCs w:val="24"/>
          <w:lang w:val="en-ZA"/>
        </w:rPr>
        <w:t>t</w:t>
      </w:r>
      <w:r w:rsidR="009148F5" w:rsidRPr="009719CF">
        <w:rPr>
          <w:rFonts w:ascii="Century Gothic" w:hAnsi="Century Gothic"/>
          <w:sz w:val="24"/>
          <w:szCs w:val="24"/>
          <w:lang w:val="en-ZA"/>
        </w:rPr>
        <w:t>ion such as an indication of the plagiarised source or a Turnitin</w:t>
      </w:r>
      <w:r w:rsidR="000B45C3" w:rsidRPr="009719CF">
        <w:rPr>
          <w:rFonts w:ascii="Century Gothic" w:hAnsi="Century Gothic"/>
          <w:sz w:val="24"/>
          <w:szCs w:val="24"/>
          <w:lang w:val="en-ZA"/>
        </w:rPr>
        <w:t xml:space="preserve"> </w:t>
      </w:r>
      <w:r w:rsidR="002F5308" w:rsidRPr="009719CF">
        <w:rPr>
          <w:rFonts w:ascii="Century Gothic" w:hAnsi="Century Gothic"/>
          <w:sz w:val="24"/>
          <w:szCs w:val="24"/>
          <w:lang w:val="en-ZA"/>
        </w:rPr>
        <w:t>(or similar)</w:t>
      </w:r>
      <w:r w:rsidR="009148F5" w:rsidRPr="009719CF">
        <w:rPr>
          <w:rFonts w:ascii="Century Gothic" w:hAnsi="Century Gothic"/>
          <w:sz w:val="24"/>
          <w:szCs w:val="24"/>
          <w:lang w:val="en-ZA"/>
        </w:rPr>
        <w:t xml:space="preserve"> report should be provided.</w:t>
      </w:r>
      <w:r w:rsidR="00D432CF" w:rsidRPr="009719CF">
        <w:rPr>
          <w:rFonts w:ascii="Century Gothic" w:hAnsi="Century Gothic"/>
          <w:sz w:val="24"/>
          <w:szCs w:val="24"/>
          <w:lang w:val="en-ZA"/>
        </w:rPr>
        <w:t xml:space="preserve"> </w:t>
      </w:r>
      <w:r w:rsidR="00566540" w:rsidRPr="009719CF">
        <w:rPr>
          <w:rFonts w:ascii="Century Gothic" w:hAnsi="Century Gothic"/>
          <w:sz w:val="24"/>
          <w:szCs w:val="24"/>
          <w:lang w:val="en-ZA"/>
        </w:rPr>
        <w:t>Such an investigation should be completed with urgency a</w:t>
      </w:r>
      <w:r w:rsidR="00592E09" w:rsidRPr="009719CF">
        <w:rPr>
          <w:rFonts w:ascii="Century Gothic" w:hAnsi="Century Gothic"/>
          <w:sz w:val="24"/>
          <w:szCs w:val="24"/>
          <w:lang w:val="en-ZA"/>
        </w:rPr>
        <w:t xml:space="preserve">nd </w:t>
      </w:r>
      <w:r w:rsidR="002F5308" w:rsidRPr="009719CF">
        <w:rPr>
          <w:rFonts w:ascii="Century Gothic" w:hAnsi="Century Gothic"/>
          <w:sz w:val="24"/>
          <w:szCs w:val="24"/>
          <w:lang w:val="en-ZA"/>
        </w:rPr>
        <w:t xml:space="preserve">ideally </w:t>
      </w:r>
      <w:r w:rsidR="00592E09" w:rsidRPr="009719CF">
        <w:rPr>
          <w:rFonts w:ascii="Century Gothic" w:hAnsi="Century Gothic"/>
          <w:sz w:val="24"/>
          <w:szCs w:val="24"/>
          <w:lang w:val="en-ZA"/>
        </w:rPr>
        <w:t>within one month</w:t>
      </w:r>
      <w:r w:rsidR="004651B6" w:rsidRPr="009719CF">
        <w:rPr>
          <w:rFonts w:ascii="Century Gothic" w:hAnsi="Century Gothic"/>
          <w:sz w:val="24"/>
          <w:szCs w:val="24"/>
          <w:lang w:val="en-ZA"/>
        </w:rPr>
        <w:t xml:space="preserve"> of its reporting</w:t>
      </w:r>
      <w:r w:rsidR="00FE6F2F" w:rsidRPr="009719CF">
        <w:rPr>
          <w:rFonts w:ascii="Century Gothic" w:hAnsi="Century Gothic"/>
          <w:sz w:val="24"/>
          <w:szCs w:val="24"/>
          <w:lang w:val="en-ZA"/>
        </w:rPr>
        <w:t xml:space="preserve"> (unless more time is clearly justifiable)</w:t>
      </w:r>
      <w:r w:rsidR="00592E09" w:rsidRPr="009719CF">
        <w:rPr>
          <w:rFonts w:ascii="Century Gothic" w:hAnsi="Century Gothic"/>
          <w:sz w:val="24"/>
          <w:szCs w:val="24"/>
          <w:lang w:val="en-ZA"/>
        </w:rPr>
        <w:t xml:space="preserve">. </w:t>
      </w:r>
      <w:r w:rsidR="00D432CF" w:rsidRPr="009719CF">
        <w:rPr>
          <w:rFonts w:ascii="Century Gothic" w:hAnsi="Century Gothic"/>
          <w:sz w:val="24"/>
          <w:szCs w:val="24"/>
          <w:lang w:val="en-ZA"/>
        </w:rPr>
        <w:t>All examiners should be immediately informed of the allegation and pending enquiry. If the allegation is not upheld</w:t>
      </w:r>
      <w:r w:rsidR="00364EE8" w:rsidRPr="009719CF">
        <w:rPr>
          <w:rFonts w:ascii="Century Gothic" w:hAnsi="Century Gothic"/>
          <w:sz w:val="24"/>
          <w:szCs w:val="24"/>
          <w:lang w:val="en-ZA"/>
        </w:rPr>
        <w:t>,</w:t>
      </w:r>
      <w:r w:rsidR="00D432CF" w:rsidRPr="009719CF">
        <w:rPr>
          <w:rFonts w:ascii="Century Gothic" w:hAnsi="Century Gothic"/>
          <w:sz w:val="24"/>
          <w:szCs w:val="24"/>
          <w:lang w:val="en-ZA"/>
        </w:rPr>
        <w:t xml:space="preserve"> the examination process may continue.</w:t>
      </w:r>
      <w:r w:rsidR="00364EE8" w:rsidRPr="009719CF">
        <w:rPr>
          <w:rFonts w:ascii="Century Gothic" w:hAnsi="Century Gothic"/>
          <w:sz w:val="24"/>
          <w:szCs w:val="24"/>
          <w:lang w:val="en-ZA"/>
        </w:rPr>
        <w:t xml:space="preserve"> Writte</w:t>
      </w:r>
      <w:r w:rsidR="007630F0" w:rsidRPr="009719CF">
        <w:rPr>
          <w:rFonts w:ascii="Century Gothic" w:hAnsi="Century Gothic"/>
          <w:sz w:val="24"/>
          <w:szCs w:val="24"/>
          <w:lang w:val="en-ZA"/>
        </w:rPr>
        <w:t>n justification for this decision should be provided to all examiners.</w:t>
      </w:r>
      <w:r w:rsidR="00F175FB" w:rsidRPr="009719CF">
        <w:rPr>
          <w:rFonts w:ascii="Century Gothic" w:hAnsi="Century Gothic"/>
          <w:sz w:val="24"/>
          <w:szCs w:val="24"/>
          <w:lang w:val="en-ZA"/>
        </w:rPr>
        <w:t xml:space="preserve"> </w:t>
      </w:r>
      <w:r w:rsidR="00D432CF" w:rsidRPr="009719CF">
        <w:rPr>
          <w:rFonts w:ascii="Century Gothic" w:hAnsi="Century Gothic"/>
          <w:sz w:val="24"/>
          <w:szCs w:val="24"/>
          <w:lang w:val="en-ZA"/>
        </w:rPr>
        <w:t>If the allegation is upheld</w:t>
      </w:r>
      <w:r w:rsidR="00F175FB" w:rsidRPr="009719CF">
        <w:rPr>
          <w:rFonts w:ascii="Century Gothic" w:hAnsi="Century Gothic"/>
          <w:sz w:val="24"/>
          <w:szCs w:val="24"/>
          <w:lang w:val="en-ZA"/>
        </w:rPr>
        <w:t>,</w:t>
      </w:r>
      <w:r w:rsidR="00D432CF" w:rsidRPr="009719CF">
        <w:rPr>
          <w:rFonts w:ascii="Century Gothic" w:hAnsi="Century Gothic"/>
          <w:sz w:val="24"/>
          <w:szCs w:val="24"/>
          <w:lang w:val="en-ZA"/>
        </w:rPr>
        <w:t xml:space="preserve"> the investigation and disciplinary process, if applicable, should be fully concluded prior to a decision on the outcome of the thesis. </w:t>
      </w:r>
    </w:p>
    <w:p w14:paraId="2A19DFA2" w14:textId="747A21A6" w:rsidR="00027D96" w:rsidRPr="009719CF" w:rsidRDefault="00027D96" w:rsidP="009719CF">
      <w:pPr>
        <w:pStyle w:val="ListParagraph"/>
        <w:numPr>
          <w:ilvl w:val="2"/>
          <w:numId w:val="13"/>
        </w:numPr>
        <w:spacing w:after="0"/>
        <w:ind w:left="1276" w:hanging="709"/>
        <w:jc w:val="both"/>
        <w:rPr>
          <w:rFonts w:ascii="Century Gothic" w:hAnsi="Century Gothic"/>
          <w:sz w:val="24"/>
          <w:szCs w:val="24"/>
          <w:lang w:val="en-ZA"/>
        </w:rPr>
      </w:pPr>
      <w:r w:rsidRPr="009719CF">
        <w:rPr>
          <w:rFonts w:ascii="Century Gothic" w:hAnsi="Century Gothic"/>
          <w:sz w:val="24"/>
          <w:szCs w:val="24"/>
          <w:u w:val="single"/>
          <w:lang w:val="en-ZA"/>
        </w:rPr>
        <w:t xml:space="preserve">During or </w:t>
      </w:r>
      <w:r w:rsidR="00FE6F2F" w:rsidRPr="009719CF">
        <w:rPr>
          <w:rFonts w:ascii="Century Gothic" w:hAnsi="Century Gothic"/>
          <w:sz w:val="24"/>
          <w:szCs w:val="24"/>
          <w:u w:val="single"/>
          <w:lang w:val="en-ZA"/>
        </w:rPr>
        <w:t>a</w:t>
      </w:r>
      <w:r w:rsidRPr="009719CF">
        <w:rPr>
          <w:rFonts w:ascii="Century Gothic" w:hAnsi="Century Gothic"/>
          <w:sz w:val="24"/>
          <w:szCs w:val="24"/>
          <w:u w:val="single"/>
          <w:lang w:val="en-ZA"/>
        </w:rPr>
        <w:t xml:space="preserve">fter </w:t>
      </w:r>
      <w:r w:rsidR="00FE6F2F" w:rsidRPr="009719CF">
        <w:rPr>
          <w:rFonts w:ascii="Century Gothic" w:hAnsi="Century Gothic"/>
          <w:sz w:val="24"/>
          <w:szCs w:val="24"/>
          <w:u w:val="single"/>
          <w:lang w:val="en-ZA"/>
        </w:rPr>
        <w:t>g</w:t>
      </w:r>
      <w:r w:rsidRPr="009719CF">
        <w:rPr>
          <w:rFonts w:ascii="Century Gothic" w:hAnsi="Century Gothic"/>
          <w:sz w:val="24"/>
          <w:szCs w:val="24"/>
          <w:u w:val="single"/>
          <w:lang w:val="en-ZA"/>
        </w:rPr>
        <w:t>raduation.</w:t>
      </w:r>
      <w:r w:rsidRPr="009719CF">
        <w:rPr>
          <w:rFonts w:ascii="Century Gothic" w:hAnsi="Century Gothic"/>
          <w:sz w:val="24"/>
          <w:szCs w:val="24"/>
          <w:lang w:val="en-ZA"/>
        </w:rPr>
        <w:t xml:space="preserve"> Once a student has passed the examination process, his</w:t>
      </w:r>
      <w:r w:rsidR="00FE6F2F" w:rsidRPr="009719CF">
        <w:rPr>
          <w:rFonts w:ascii="Century Gothic" w:hAnsi="Century Gothic"/>
          <w:sz w:val="24"/>
          <w:szCs w:val="24"/>
          <w:lang w:val="en-ZA"/>
        </w:rPr>
        <w:t>/</w:t>
      </w:r>
      <w:r w:rsidRPr="009719CF">
        <w:rPr>
          <w:rFonts w:ascii="Century Gothic" w:hAnsi="Century Gothic"/>
          <w:sz w:val="24"/>
          <w:szCs w:val="24"/>
          <w:lang w:val="en-ZA"/>
        </w:rPr>
        <w:t xml:space="preserve">her thesis is usually </w:t>
      </w:r>
      <w:r w:rsidR="00FE6F2F" w:rsidRPr="009719CF">
        <w:rPr>
          <w:rFonts w:ascii="Century Gothic" w:hAnsi="Century Gothic"/>
          <w:sz w:val="24"/>
          <w:szCs w:val="24"/>
          <w:lang w:val="en-ZA"/>
        </w:rPr>
        <w:t>uploaded to</w:t>
      </w:r>
      <w:r w:rsidRPr="009719CF">
        <w:rPr>
          <w:rFonts w:ascii="Century Gothic" w:hAnsi="Century Gothic"/>
          <w:sz w:val="24"/>
          <w:szCs w:val="24"/>
          <w:lang w:val="en-ZA"/>
        </w:rPr>
        <w:t xml:space="preserve"> </w:t>
      </w:r>
      <w:r w:rsidR="00FE6F2F" w:rsidRPr="009719CF">
        <w:rPr>
          <w:rFonts w:ascii="Century Gothic" w:hAnsi="Century Gothic"/>
          <w:sz w:val="24"/>
          <w:szCs w:val="24"/>
          <w:lang w:val="en-ZA"/>
        </w:rPr>
        <w:t>SUN</w:t>
      </w:r>
      <w:r w:rsidRPr="009719CF">
        <w:rPr>
          <w:rFonts w:ascii="Century Gothic" w:hAnsi="Century Gothic"/>
          <w:sz w:val="24"/>
          <w:szCs w:val="24"/>
          <w:lang w:val="en-ZA"/>
        </w:rPr>
        <w:t xml:space="preserve">Scholar and is thus in the public domain. </w:t>
      </w:r>
      <w:r w:rsidR="00EF7447" w:rsidRPr="009719CF">
        <w:rPr>
          <w:rFonts w:ascii="Century Gothic" w:hAnsi="Century Gothic"/>
          <w:sz w:val="24"/>
          <w:szCs w:val="24"/>
          <w:lang w:val="en-ZA"/>
        </w:rPr>
        <w:t>If a</w:t>
      </w:r>
      <w:r w:rsidRPr="009719CF">
        <w:rPr>
          <w:rFonts w:ascii="Century Gothic" w:hAnsi="Century Gothic"/>
          <w:sz w:val="24"/>
          <w:szCs w:val="24"/>
          <w:lang w:val="en-ZA"/>
        </w:rPr>
        <w:t xml:space="preserve">llegations of plagiarism </w:t>
      </w:r>
      <w:r w:rsidR="00EF7447" w:rsidRPr="009719CF">
        <w:rPr>
          <w:rFonts w:ascii="Century Gothic" w:hAnsi="Century Gothic"/>
          <w:sz w:val="24"/>
          <w:szCs w:val="24"/>
          <w:lang w:val="en-ZA"/>
        </w:rPr>
        <w:t xml:space="preserve">are </w:t>
      </w:r>
      <w:r w:rsidR="00510E0E" w:rsidRPr="009719CF">
        <w:rPr>
          <w:rFonts w:ascii="Century Gothic" w:hAnsi="Century Gothic"/>
          <w:sz w:val="24"/>
          <w:szCs w:val="24"/>
          <w:lang w:val="en-ZA"/>
        </w:rPr>
        <w:t>made</w:t>
      </w:r>
      <w:r w:rsidR="00EF7447" w:rsidRPr="009719CF">
        <w:rPr>
          <w:rFonts w:ascii="Century Gothic" w:hAnsi="Century Gothic"/>
          <w:sz w:val="24"/>
          <w:szCs w:val="24"/>
          <w:lang w:val="en-ZA"/>
        </w:rPr>
        <w:t xml:space="preserve"> at this point</w:t>
      </w:r>
      <w:r w:rsidR="00510E0E" w:rsidRPr="009719CF">
        <w:rPr>
          <w:rFonts w:ascii="Century Gothic" w:hAnsi="Century Gothic"/>
          <w:sz w:val="24"/>
          <w:szCs w:val="24"/>
          <w:lang w:val="en-ZA"/>
        </w:rPr>
        <w:t xml:space="preserve">, </w:t>
      </w:r>
      <w:r w:rsidR="00FE6F2F" w:rsidRPr="009719CF">
        <w:rPr>
          <w:rFonts w:ascii="Century Gothic" w:hAnsi="Century Gothic"/>
          <w:sz w:val="24"/>
          <w:szCs w:val="24"/>
          <w:lang w:val="en-ZA"/>
        </w:rPr>
        <w:t>(</w:t>
      </w:r>
      <w:r w:rsidR="00510E0E" w:rsidRPr="009719CF">
        <w:rPr>
          <w:rFonts w:ascii="Century Gothic" w:hAnsi="Century Gothic"/>
          <w:sz w:val="24"/>
          <w:szCs w:val="24"/>
          <w:lang w:val="en-ZA"/>
        </w:rPr>
        <w:t>sometimes</w:t>
      </w:r>
      <w:r w:rsidRPr="009719CF">
        <w:rPr>
          <w:rFonts w:ascii="Century Gothic" w:hAnsi="Century Gothic"/>
          <w:sz w:val="24"/>
          <w:szCs w:val="24"/>
          <w:lang w:val="en-ZA"/>
        </w:rPr>
        <w:t xml:space="preserve"> by external parties</w:t>
      </w:r>
      <w:r w:rsidR="00FE6F2F" w:rsidRPr="009719CF">
        <w:rPr>
          <w:rFonts w:ascii="Century Gothic" w:hAnsi="Century Gothic"/>
          <w:sz w:val="24"/>
          <w:szCs w:val="24"/>
          <w:lang w:val="en-ZA"/>
        </w:rPr>
        <w:t>)</w:t>
      </w:r>
      <w:r w:rsidRPr="009719CF">
        <w:rPr>
          <w:rFonts w:ascii="Century Gothic" w:hAnsi="Century Gothic"/>
          <w:sz w:val="24"/>
          <w:szCs w:val="24"/>
          <w:lang w:val="en-ZA"/>
        </w:rPr>
        <w:t xml:space="preserve"> </w:t>
      </w:r>
      <w:r w:rsidR="00EF7447" w:rsidRPr="009719CF">
        <w:rPr>
          <w:rFonts w:ascii="Century Gothic" w:hAnsi="Century Gothic"/>
          <w:sz w:val="24"/>
          <w:szCs w:val="24"/>
          <w:lang w:val="en-ZA"/>
        </w:rPr>
        <w:t>i</w:t>
      </w:r>
      <w:r w:rsidRPr="009719CF">
        <w:rPr>
          <w:rFonts w:ascii="Century Gothic" w:hAnsi="Century Gothic"/>
          <w:sz w:val="24"/>
          <w:szCs w:val="24"/>
          <w:lang w:val="en-ZA"/>
        </w:rPr>
        <w:t xml:space="preserve">nvestigating such allegations </w:t>
      </w:r>
      <w:r w:rsidR="00EF7447" w:rsidRPr="009719CF">
        <w:rPr>
          <w:rFonts w:ascii="Century Gothic" w:hAnsi="Century Gothic"/>
          <w:sz w:val="24"/>
          <w:szCs w:val="24"/>
          <w:lang w:val="en-ZA"/>
        </w:rPr>
        <w:t xml:space="preserve">may require a special procedure, because the </w:t>
      </w:r>
      <w:r w:rsidR="00FE6F2F" w:rsidRPr="009719CF">
        <w:rPr>
          <w:rFonts w:ascii="Century Gothic" w:hAnsi="Century Gothic"/>
          <w:sz w:val="24"/>
          <w:szCs w:val="24"/>
          <w:lang w:val="en-ZA"/>
        </w:rPr>
        <w:t xml:space="preserve">graduated </w:t>
      </w:r>
      <w:r w:rsidRPr="009719CF">
        <w:rPr>
          <w:rFonts w:ascii="Century Gothic" w:hAnsi="Century Gothic"/>
          <w:sz w:val="24"/>
          <w:szCs w:val="24"/>
          <w:lang w:val="en-ZA"/>
        </w:rPr>
        <w:t>student</w:t>
      </w:r>
      <w:r w:rsidR="00EF7447" w:rsidRPr="009719CF">
        <w:rPr>
          <w:rFonts w:ascii="Century Gothic" w:hAnsi="Century Gothic"/>
          <w:sz w:val="24"/>
          <w:szCs w:val="24"/>
          <w:lang w:val="en-ZA"/>
        </w:rPr>
        <w:t xml:space="preserve"> may </w:t>
      </w:r>
      <w:r w:rsidRPr="009719CF">
        <w:rPr>
          <w:rFonts w:ascii="Century Gothic" w:hAnsi="Century Gothic"/>
          <w:sz w:val="24"/>
          <w:szCs w:val="24"/>
          <w:lang w:val="en-ZA"/>
        </w:rPr>
        <w:t xml:space="preserve">no longer </w:t>
      </w:r>
      <w:r w:rsidR="00EF7447" w:rsidRPr="009719CF">
        <w:rPr>
          <w:rFonts w:ascii="Century Gothic" w:hAnsi="Century Gothic"/>
          <w:sz w:val="24"/>
          <w:szCs w:val="24"/>
          <w:lang w:val="en-ZA"/>
        </w:rPr>
        <w:t xml:space="preserve">be a </w:t>
      </w:r>
      <w:r w:rsidRPr="009719CF">
        <w:rPr>
          <w:rFonts w:ascii="Century Gothic" w:hAnsi="Century Gothic"/>
          <w:sz w:val="24"/>
          <w:szCs w:val="24"/>
          <w:lang w:val="en-ZA"/>
        </w:rPr>
        <w:t>student</w:t>
      </w:r>
      <w:r w:rsidR="00EF7447" w:rsidRPr="009719CF">
        <w:rPr>
          <w:rFonts w:ascii="Century Gothic" w:hAnsi="Century Gothic"/>
          <w:sz w:val="24"/>
          <w:szCs w:val="24"/>
          <w:lang w:val="en-ZA"/>
        </w:rPr>
        <w:t xml:space="preserve"> subject to University discipline</w:t>
      </w:r>
      <w:r w:rsidRPr="009719CF">
        <w:rPr>
          <w:rFonts w:ascii="Century Gothic" w:hAnsi="Century Gothic"/>
          <w:sz w:val="24"/>
          <w:szCs w:val="24"/>
          <w:lang w:val="en-ZA"/>
        </w:rPr>
        <w:t xml:space="preserve">. </w:t>
      </w:r>
      <w:r w:rsidR="001A5764" w:rsidRPr="009719CF">
        <w:rPr>
          <w:rFonts w:ascii="Century Gothic" w:hAnsi="Century Gothic"/>
          <w:sz w:val="24"/>
          <w:szCs w:val="24"/>
          <w:lang w:val="en-ZA"/>
        </w:rPr>
        <w:t xml:space="preserve"> </w:t>
      </w:r>
      <w:r w:rsidR="009148F5" w:rsidRPr="009719CF">
        <w:rPr>
          <w:rFonts w:ascii="Century Gothic" w:hAnsi="Century Gothic"/>
          <w:sz w:val="24"/>
          <w:szCs w:val="24"/>
          <w:lang w:val="en-ZA"/>
        </w:rPr>
        <w:t>T</w:t>
      </w:r>
      <w:r w:rsidR="001A5764" w:rsidRPr="009719CF">
        <w:rPr>
          <w:rFonts w:ascii="Century Gothic" w:hAnsi="Century Gothic"/>
          <w:sz w:val="24"/>
          <w:szCs w:val="24"/>
          <w:lang w:val="en-ZA"/>
        </w:rPr>
        <w:t xml:space="preserve">he supervisor is </w:t>
      </w:r>
      <w:r w:rsidR="009148F5" w:rsidRPr="009719CF">
        <w:rPr>
          <w:rFonts w:ascii="Century Gothic" w:hAnsi="Century Gothic"/>
          <w:sz w:val="24"/>
          <w:szCs w:val="24"/>
          <w:lang w:val="en-ZA"/>
        </w:rPr>
        <w:t xml:space="preserve">often </w:t>
      </w:r>
      <w:r w:rsidR="001A5764" w:rsidRPr="009719CF">
        <w:rPr>
          <w:rFonts w:ascii="Century Gothic" w:hAnsi="Century Gothic"/>
          <w:sz w:val="24"/>
          <w:szCs w:val="24"/>
          <w:lang w:val="en-ZA"/>
        </w:rPr>
        <w:t>also implicated in such allegations</w:t>
      </w:r>
      <w:r w:rsidR="009148F5" w:rsidRPr="009719CF">
        <w:rPr>
          <w:rFonts w:ascii="Century Gothic" w:hAnsi="Century Gothic"/>
          <w:sz w:val="24"/>
          <w:szCs w:val="24"/>
          <w:lang w:val="en-ZA"/>
        </w:rPr>
        <w:t>, even if merely by association</w:t>
      </w:r>
      <w:r w:rsidR="00EF7447" w:rsidRPr="009719CF">
        <w:rPr>
          <w:rFonts w:ascii="Century Gothic" w:hAnsi="Century Gothic"/>
          <w:sz w:val="24"/>
          <w:szCs w:val="24"/>
          <w:lang w:val="en-ZA"/>
        </w:rPr>
        <w:t>,</w:t>
      </w:r>
      <w:r w:rsidR="001A5764" w:rsidRPr="009719CF">
        <w:rPr>
          <w:rFonts w:ascii="Century Gothic" w:hAnsi="Century Gothic"/>
          <w:sz w:val="24"/>
          <w:szCs w:val="24"/>
          <w:lang w:val="en-ZA"/>
        </w:rPr>
        <w:t xml:space="preserve"> and </w:t>
      </w:r>
      <w:r w:rsidR="00EF7447" w:rsidRPr="009719CF">
        <w:rPr>
          <w:rFonts w:ascii="Century Gothic" w:hAnsi="Century Gothic"/>
          <w:sz w:val="24"/>
          <w:szCs w:val="24"/>
          <w:lang w:val="en-ZA"/>
        </w:rPr>
        <w:t>therefore</w:t>
      </w:r>
      <w:r w:rsidR="001A5764" w:rsidRPr="009719CF">
        <w:rPr>
          <w:rFonts w:ascii="Century Gothic" w:hAnsi="Century Gothic"/>
          <w:sz w:val="24"/>
          <w:szCs w:val="24"/>
          <w:lang w:val="en-ZA"/>
        </w:rPr>
        <w:t xml:space="preserve"> the risks to reputation and potential negative consequences for individuals and the </w:t>
      </w:r>
      <w:r w:rsidR="00EF7447" w:rsidRPr="009719CF">
        <w:rPr>
          <w:rFonts w:ascii="Century Gothic" w:hAnsi="Century Gothic"/>
          <w:sz w:val="24"/>
          <w:szCs w:val="24"/>
          <w:lang w:val="en-ZA"/>
        </w:rPr>
        <w:lastRenderedPageBreak/>
        <w:t xml:space="preserve">University are </w:t>
      </w:r>
      <w:r w:rsidR="001A5764" w:rsidRPr="009719CF">
        <w:rPr>
          <w:rFonts w:ascii="Century Gothic" w:hAnsi="Century Gothic"/>
          <w:sz w:val="24"/>
          <w:szCs w:val="24"/>
          <w:lang w:val="en-ZA"/>
        </w:rPr>
        <w:t xml:space="preserve">significant. </w:t>
      </w:r>
      <w:r w:rsidR="00EF7447" w:rsidRPr="009719CF">
        <w:rPr>
          <w:rFonts w:ascii="Century Gothic" w:hAnsi="Century Gothic"/>
          <w:sz w:val="24"/>
          <w:szCs w:val="24"/>
          <w:lang w:val="en-ZA"/>
        </w:rPr>
        <w:t>Preferably</w:t>
      </w:r>
      <w:r w:rsidR="001A5764" w:rsidRPr="009719CF">
        <w:rPr>
          <w:rFonts w:ascii="Century Gothic" w:hAnsi="Century Gothic"/>
          <w:sz w:val="24"/>
          <w:szCs w:val="24"/>
          <w:lang w:val="en-ZA"/>
        </w:rPr>
        <w:t xml:space="preserve"> the </w:t>
      </w:r>
      <w:r w:rsidR="001A5764" w:rsidRPr="009719CF">
        <w:rPr>
          <w:rFonts w:ascii="Century Gothic" w:hAnsi="Century Gothic"/>
          <w:i/>
          <w:sz w:val="24"/>
          <w:szCs w:val="24"/>
          <w:lang w:val="en-ZA"/>
        </w:rPr>
        <w:t>Procedure for the investigation of allegations of breaches of research norms and standards</w:t>
      </w:r>
      <w:r w:rsidR="001A5764" w:rsidRPr="009719CF">
        <w:rPr>
          <w:rFonts w:ascii="Century Gothic" w:hAnsi="Century Gothic"/>
          <w:sz w:val="24"/>
          <w:szCs w:val="24"/>
          <w:lang w:val="en-ZA"/>
        </w:rPr>
        <w:t xml:space="preserve"> </w:t>
      </w:r>
      <w:r w:rsidR="00EF7447" w:rsidRPr="009719CF">
        <w:rPr>
          <w:rFonts w:ascii="Century Gothic" w:hAnsi="Century Gothic"/>
          <w:sz w:val="24"/>
          <w:szCs w:val="24"/>
          <w:lang w:val="en-ZA"/>
        </w:rPr>
        <w:t xml:space="preserve">should </w:t>
      </w:r>
      <w:r w:rsidR="001A5764" w:rsidRPr="009719CF">
        <w:rPr>
          <w:rFonts w:ascii="Century Gothic" w:hAnsi="Century Gothic"/>
          <w:sz w:val="24"/>
          <w:szCs w:val="24"/>
          <w:lang w:val="en-ZA"/>
        </w:rPr>
        <w:t xml:space="preserve">be utilized in such cases, and a written complaint </w:t>
      </w:r>
      <w:r w:rsidR="00EF7447" w:rsidRPr="009719CF">
        <w:rPr>
          <w:rFonts w:ascii="Century Gothic" w:hAnsi="Century Gothic"/>
          <w:sz w:val="24"/>
          <w:szCs w:val="24"/>
          <w:lang w:val="en-ZA"/>
        </w:rPr>
        <w:t xml:space="preserve">should </w:t>
      </w:r>
      <w:r w:rsidR="001A5764" w:rsidRPr="009719CF">
        <w:rPr>
          <w:rFonts w:ascii="Century Gothic" w:hAnsi="Century Gothic"/>
          <w:sz w:val="24"/>
          <w:szCs w:val="24"/>
          <w:lang w:val="en-ZA"/>
        </w:rPr>
        <w:t>be made to the Research Integrity Officer (RIO)</w:t>
      </w:r>
      <w:r w:rsidR="00FE6F2F" w:rsidRPr="009719CF">
        <w:rPr>
          <w:rFonts w:ascii="Century Gothic" w:hAnsi="Century Gothic"/>
          <w:sz w:val="24"/>
          <w:szCs w:val="24"/>
          <w:lang w:val="en-ZA"/>
        </w:rPr>
        <w:t>.</w:t>
      </w:r>
    </w:p>
    <w:p w14:paraId="10F5535D" w14:textId="77777777" w:rsidR="00A9638C" w:rsidRPr="00FD2E58" w:rsidRDefault="00A9638C" w:rsidP="001F0FC0">
      <w:pPr>
        <w:spacing w:after="0"/>
        <w:ind w:left="1134" w:hanging="567"/>
        <w:jc w:val="both"/>
        <w:rPr>
          <w:rFonts w:ascii="Century Gothic" w:hAnsi="Century Gothic"/>
          <w:sz w:val="24"/>
          <w:szCs w:val="24"/>
          <w:lang w:val="en-ZA"/>
        </w:rPr>
      </w:pPr>
    </w:p>
    <w:p w14:paraId="121A4A5F" w14:textId="0C69C71B" w:rsidR="00ED715A" w:rsidRPr="00FD2E58" w:rsidRDefault="00D14D80" w:rsidP="001F0FC0">
      <w:pPr>
        <w:spacing w:before="120" w:after="0"/>
        <w:ind w:left="567" w:hanging="567"/>
        <w:jc w:val="both"/>
        <w:rPr>
          <w:rFonts w:ascii="Century Gothic" w:hAnsi="Century Gothic"/>
          <w:b/>
          <w:sz w:val="24"/>
          <w:szCs w:val="24"/>
          <w:lang w:val="en-ZA"/>
        </w:rPr>
      </w:pPr>
      <w:r w:rsidRPr="00FD2E58">
        <w:rPr>
          <w:rFonts w:ascii="Century Gothic" w:hAnsi="Century Gothic"/>
          <w:b/>
          <w:sz w:val="24"/>
          <w:szCs w:val="24"/>
          <w:lang w:val="en-ZA"/>
        </w:rPr>
        <w:t>5.3</w:t>
      </w:r>
      <w:r w:rsidR="00F175FB" w:rsidRPr="00FD2E58">
        <w:rPr>
          <w:rFonts w:ascii="Century Gothic" w:hAnsi="Century Gothic"/>
          <w:b/>
          <w:sz w:val="24"/>
          <w:szCs w:val="24"/>
          <w:lang w:val="en-ZA"/>
        </w:rPr>
        <w:tab/>
      </w:r>
      <w:r w:rsidR="00ED715A" w:rsidRPr="00FD2E58">
        <w:rPr>
          <w:rFonts w:ascii="Century Gothic" w:hAnsi="Century Gothic"/>
          <w:b/>
          <w:sz w:val="24"/>
          <w:szCs w:val="24"/>
          <w:lang w:val="en-ZA"/>
        </w:rPr>
        <w:t>Staff members</w:t>
      </w:r>
      <w:r w:rsidR="00542754" w:rsidRPr="00FD2E58">
        <w:rPr>
          <w:rFonts w:ascii="Century Gothic" w:hAnsi="Century Gothic"/>
          <w:b/>
          <w:sz w:val="24"/>
          <w:szCs w:val="24"/>
          <w:lang w:val="en-ZA"/>
        </w:rPr>
        <w:t xml:space="preserve"> and other members (not SU students)</w:t>
      </w:r>
    </w:p>
    <w:p w14:paraId="544451EC" w14:textId="225C487E" w:rsidR="00955E5B" w:rsidRPr="00FD2E58" w:rsidRDefault="001A5764" w:rsidP="001F0FC0">
      <w:pPr>
        <w:pStyle w:val="ListParagraph"/>
        <w:spacing w:after="0"/>
        <w:ind w:left="0"/>
        <w:jc w:val="both"/>
        <w:rPr>
          <w:rFonts w:ascii="Century Gothic" w:hAnsi="Century Gothic"/>
          <w:sz w:val="24"/>
          <w:szCs w:val="24"/>
          <w:lang w:val="en-ZA"/>
        </w:rPr>
      </w:pPr>
      <w:r w:rsidRPr="00FD2E58">
        <w:rPr>
          <w:rFonts w:ascii="Century Gothic" w:hAnsi="Century Gothic"/>
          <w:sz w:val="24"/>
          <w:szCs w:val="24"/>
          <w:lang w:val="en-ZA"/>
        </w:rPr>
        <w:t xml:space="preserve">The process for receiving and investigating allegations of plagiarism against staff </w:t>
      </w:r>
      <w:ins w:id="20" w:author="Author" w:date="2016-09-08T12:15:00Z">
        <w:r w:rsidR="007E032F">
          <w:rPr>
            <w:rFonts w:ascii="Century Gothic" w:hAnsi="Century Gothic"/>
            <w:sz w:val="24"/>
            <w:szCs w:val="24"/>
            <w:lang w:val="en-ZA"/>
          </w:rPr>
          <w:t xml:space="preserve"> and other </w:t>
        </w:r>
      </w:ins>
      <w:r w:rsidRPr="00FD2E58">
        <w:rPr>
          <w:rFonts w:ascii="Century Gothic" w:hAnsi="Century Gothic"/>
          <w:sz w:val="24"/>
          <w:szCs w:val="24"/>
          <w:lang w:val="en-ZA"/>
        </w:rPr>
        <w:t xml:space="preserve">members </w:t>
      </w:r>
      <w:r w:rsidRPr="00A25217">
        <w:rPr>
          <w:rFonts w:ascii="Century Gothic" w:hAnsi="Century Gothic"/>
          <w:sz w:val="24"/>
          <w:szCs w:val="24"/>
          <w:lang w:val="en-ZA"/>
        </w:rPr>
        <w:t xml:space="preserve">should be processed </w:t>
      </w:r>
      <w:r w:rsidRPr="00664011">
        <w:rPr>
          <w:rFonts w:ascii="Century Gothic" w:hAnsi="Century Gothic"/>
          <w:sz w:val="24"/>
          <w:szCs w:val="24"/>
          <w:lang w:val="en-ZA"/>
        </w:rPr>
        <w:t xml:space="preserve">in </w:t>
      </w:r>
      <w:r w:rsidR="003C3A9D">
        <w:rPr>
          <w:rFonts w:ascii="Century Gothic" w:hAnsi="Century Gothic"/>
          <w:sz w:val="24"/>
          <w:szCs w:val="24"/>
          <w:lang w:val="en-ZA"/>
        </w:rPr>
        <w:t xml:space="preserve"> </w:t>
      </w:r>
      <w:r w:rsidRPr="00664011">
        <w:rPr>
          <w:rFonts w:ascii="Century Gothic" w:hAnsi="Century Gothic"/>
          <w:sz w:val="24"/>
          <w:szCs w:val="24"/>
          <w:lang w:val="en-ZA"/>
        </w:rPr>
        <w:t>much the same way</w:t>
      </w:r>
      <w:r w:rsidRPr="00A25217">
        <w:rPr>
          <w:rFonts w:ascii="Century Gothic" w:hAnsi="Century Gothic"/>
          <w:sz w:val="24"/>
          <w:szCs w:val="24"/>
          <w:lang w:val="en-ZA"/>
        </w:rPr>
        <w:t xml:space="preserve"> as allegations against students</w:t>
      </w:r>
      <w:r w:rsidR="00955E5B" w:rsidRPr="00A25217">
        <w:rPr>
          <w:rFonts w:ascii="Century Gothic" w:hAnsi="Century Gothic"/>
          <w:sz w:val="24"/>
          <w:szCs w:val="24"/>
          <w:lang w:val="en-ZA"/>
        </w:rPr>
        <w:t>.</w:t>
      </w:r>
      <w:ins w:id="21" w:author="Author" w:date="2016-09-08T12:16:00Z">
        <w:r w:rsidR="007E032F">
          <w:rPr>
            <w:rFonts w:ascii="Century Gothic" w:hAnsi="Century Gothic"/>
            <w:sz w:val="24"/>
            <w:szCs w:val="24"/>
            <w:lang w:val="en-ZA"/>
          </w:rPr>
          <w:t xml:space="preserve"> </w:t>
        </w:r>
      </w:ins>
    </w:p>
    <w:p w14:paraId="388E781E" w14:textId="51081C91" w:rsidR="007630F0" w:rsidRPr="00FD2E58" w:rsidRDefault="00D14D80" w:rsidP="001F0FC0">
      <w:pPr>
        <w:pStyle w:val="ListParagraph"/>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 xml:space="preserve">5.3.1 </w:t>
      </w:r>
      <w:r w:rsidR="00592E09" w:rsidRPr="00FD2E58">
        <w:rPr>
          <w:rFonts w:ascii="Century Gothic" w:hAnsi="Century Gothic"/>
          <w:sz w:val="24"/>
          <w:szCs w:val="24"/>
          <w:lang w:val="en-ZA"/>
        </w:rPr>
        <w:t>S</w:t>
      </w:r>
      <w:r w:rsidR="00955E5B" w:rsidRPr="00FD2E58">
        <w:rPr>
          <w:rFonts w:ascii="Century Gothic" w:hAnsi="Century Gothic"/>
          <w:sz w:val="24"/>
          <w:szCs w:val="24"/>
          <w:lang w:val="en-ZA"/>
        </w:rPr>
        <w:t xml:space="preserve">uch allegations </w:t>
      </w:r>
      <w:r w:rsidR="00592E09" w:rsidRPr="00FD2E58">
        <w:rPr>
          <w:rFonts w:ascii="Century Gothic" w:hAnsi="Century Gothic"/>
          <w:sz w:val="24"/>
          <w:szCs w:val="24"/>
          <w:lang w:val="en-ZA"/>
        </w:rPr>
        <w:t xml:space="preserve">should initially be </w:t>
      </w:r>
      <w:r w:rsidR="00804330">
        <w:rPr>
          <w:rFonts w:ascii="Century Gothic" w:hAnsi="Century Gothic"/>
          <w:sz w:val="24"/>
          <w:szCs w:val="24"/>
          <w:lang w:val="en-ZA"/>
        </w:rPr>
        <w:t>dealt with</w:t>
      </w:r>
      <w:r w:rsidR="00804330" w:rsidRPr="00FD2E58">
        <w:rPr>
          <w:rFonts w:ascii="Century Gothic" w:hAnsi="Century Gothic"/>
          <w:sz w:val="24"/>
          <w:szCs w:val="24"/>
          <w:lang w:val="en-ZA"/>
        </w:rPr>
        <w:t xml:space="preserve"> </w:t>
      </w:r>
      <w:r w:rsidR="00CF2C98">
        <w:rPr>
          <w:rFonts w:ascii="Century Gothic" w:hAnsi="Century Gothic"/>
          <w:sz w:val="24"/>
          <w:szCs w:val="24"/>
          <w:lang w:val="en-ZA"/>
        </w:rPr>
        <w:t>by</w:t>
      </w:r>
      <w:r w:rsidR="00955E5B" w:rsidRPr="00FD2E58">
        <w:rPr>
          <w:rFonts w:ascii="Century Gothic" w:hAnsi="Century Gothic"/>
          <w:sz w:val="24"/>
          <w:szCs w:val="24"/>
          <w:lang w:val="en-ZA"/>
        </w:rPr>
        <w:t xml:space="preserve"> a faculty rather than </w:t>
      </w:r>
      <w:r w:rsidR="00104455">
        <w:rPr>
          <w:rFonts w:ascii="Century Gothic" w:hAnsi="Century Gothic"/>
          <w:sz w:val="24"/>
          <w:szCs w:val="24"/>
          <w:lang w:val="en-ZA"/>
        </w:rPr>
        <w:t xml:space="preserve">through </w:t>
      </w:r>
      <w:r w:rsidR="00CF2C98">
        <w:rPr>
          <w:rFonts w:ascii="Century Gothic" w:hAnsi="Century Gothic"/>
          <w:sz w:val="24"/>
          <w:szCs w:val="24"/>
          <w:lang w:val="en-ZA"/>
        </w:rPr>
        <w:t xml:space="preserve">a </w:t>
      </w:r>
      <w:r w:rsidR="00955E5B" w:rsidRPr="00FD2E58">
        <w:rPr>
          <w:rFonts w:ascii="Century Gothic" w:hAnsi="Century Gothic"/>
          <w:sz w:val="24"/>
          <w:szCs w:val="24"/>
          <w:lang w:val="en-ZA"/>
        </w:rPr>
        <w:t>departmental process, so as to ensure confidentiality and protect</w:t>
      </w:r>
      <w:r w:rsidR="00104455">
        <w:rPr>
          <w:rFonts w:ascii="Century Gothic" w:hAnsi="Century Gothic"/>
          <w:sz w:val="24"/>
          <w:szCs w:val="24"/>
          <w:lang w:val="en-ZA"/>
        </w:rPr>
        <w:t>ion</w:t>
      </w:r>
      <w:r w:rsidR="00955E5B" w:rsidRPr="00FD2E58">
        <w:rPr>
          <w:rFonts w:ascii="Century Gothic" w:hAnsi="Century Gothic"/>
          <w:sz w:val="24"/>
          <w:szCs w:val="24"/>
          <w:lang w:val="en-ZA"/>
        </w:rPr>
        <w:t xml:space="preserve"> against potential </w:t>
      </w:r>
      <w:r w:rsidR="00804330">
        <w:rPr>
          <w:rFonts w:ascii="Century Gothic" w:hAnsi="Century Gothic"/>
          <w:sz w:val="24"/>
          <w:szCs w:val="24"/>
          <w:lang w:val="en-ZA"/>
        </w:rPr>
        <w:t>harm</w:t>
      </w:r>
      <w:r w:rsidR="00104455">
        <w:rPr>
          <w:rFonts w:ascii="Century Gothic" w:hAnsi="Century Gothic"/>
          <w:sz w:val="24"/>
          <w:szCs w:val="24"/>
          <w:lang w:val="en-ZA"/>
        </w:rPr>
        <w:t xml:space="preserve"> to the </w:t>
      </w:r>
      <w:r w:rsidR="00C92456">
        <w:rPr>
          <w:rFonts w:ascii="Century Gothic" w:hAnsi="Century Gothic"/>
          <w:sz w:val="24"/>
          <w:szCs w:val="24"/>
          <w:lang w:val="en-ZA"/>
        </w:rPr>
        <w:t>R</w:t>
      </w:r>
      <w:r w:rsidR="00104455">
        <w:rPr>
          <w:rFonts w:ascii="Century Gothic" w:hAnsi="Century Gothic"/>
          <w:sz w:val="24"/>
          <w:szCs w:val="24"/>
          <w:lang w:val="en-ZA"/>
        </w:rPr>
        <w:t>espondent</w:t>
      </w:r>
      <w:r w:rsidR="00955E5B" w:rsidRPr="00FD2E58">
        <w:rPr>
          <w:rFonts w:ascii="Century Gothic" w:hAnsi="Century Gothic"/>
          <w:sz w:val="24"/>
          <w:szCs w:val="24"/>
          <w:lang w:val="en-ZA"/>
        </w:rPr>
        <w:t>, should the allegation not be upheld.</w:t>
      </w:r>
      <w:r w:rsidR="001A5764" w:rsidRPr="00FD2E58">
        <w:rPr>
          <w:rFonts w:ascii="Century Gothic" w:hAnsi="Century Gothic"/>
          <w:sz w:val="24"/>
          <w:szCs w:val="24"/>
          <w:lang w:val="en-ZA"/>
        </w:rPr>
        <w:t xml:space="preserve"> </w:t>
      </w:r>
      <w:r w:rsidR="00955E5B" w:rsidRPr="00FD2E58">
        <w:rPr>
          <w:rFonts w:ascii="Century Gothic" w:hAnsi="Century Gothic"/>
          <w:sz w:val="24"/>
          <w:szCs w:val="24"/>
          <w:lang w:val="en-ZA"/>
        </w:rPr>
        <w:t xml:space="preserve">In such cases a written complaint should be made to the Dean of the Faculty or a person </w:t>
      </w:r>
      <w:r w:rsidR="00592E09" w:rsidRPr="00FD2E58">
        <w:rPr>
          <w:rFonts w:ascii="Century Gothic" w:hAnsi="Century Gothic"/>
          <w:sz w:val="24"/>
          <w:szCs w:val="24"/>
          <w:lang w:val="en-ZA"/>
        </w:rPr>
        <w:t xml:space="preserve">nominated </w:t>
      </w:r>
      <w:r w:rsidR="00F175FB" w:rsidRPr="00FD2E58">
        <w:rPr>
          <w:rFonts w:ascii="Century Gothic" w:hAnsi="Century Gothic"/>
          <w:sz w:val="24"/>
          <w:szCs w:val="24"/>
          <w:lang w:val="en-ZA"/>
        </w:rPr>
        <w:t>to receive such a complaint.</w:t>
      </w:r>
    </w:p>
    <w:p w14:paraId="7A239AA5" w14:textId="19507284" w:rsidR="008F561C" w:rsidRPr="00FD2E58" w:rsidRDefault="00D14D80" w:rsidP="001F0FC0">
      <w:pPr>
        <w:pStyle w:val="ListParagraph"/>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 xml:space="preserve">5.3.2 </w:t>
      </w:r>
      <w:r w:rsidR="00C92456">
        <w:rPr>
          <w:rFonts w:ascii="Century Gothic" w:hAnsi="Century Gothic"/>
          <w:sz w:val="24"/>
          <w:szCs w:val="24"/>
          <w:lang w:val="en-ZA"/>
        </w:rPr>
        <w:t>The R</w:t>
      </w:r>
      <w:r w:rsidR="008F561C" w:rsidRPr="00FD2E58">
        <w:rPr>
          <w:rFonts w:ascii="Century Gothic" w:hAnsi="Century Gothic"/>
          <w:sz w:val="24"/>
          <w:szCs w:val="24"/>
          <w:lang w:val="en-ZA"/>
        </w:rPr>
        <w:t xml:space="preserve">espondent </w:t>
      </w:r>
      <w:r w:rsidR="00104455">
        <w:rPr>
          <w:rFonts w:ascii="Century Gothic" w:hAnsi="Century Gothic"/>
          <w:sz w:val="24"/>
          <w:szCs w:val="24"/>
          <w:lang w:val="en-ZA"/>
        </w:rPr>
        <w:t>should be</w:t>
      </w:r>
      <w:r w:rsidR="00104455" w:rsidRPr="00FD2E58">
        <w:rPr>
          <w:rFonts w:ascii="Century Gothic" w:hAnsi="Century Gothic"/>
          <w:sz w:val="24"/>
          <w:szCs w:val="24"/>
          <w:lang w:val="en-ZA"/>
        </w:rPr>
        <w:t xml:space="preserve"> </w:t>
      </w:r>
      <w:r w:rsidR="008F561C" w:rsidRPr="00FD2E58">
        <w:rPr>
          <w:rFonts w:ascii="Century Gothic" w:hAnsi="Century Gothic"/>
          <w:sz w:val="24"/>
          <w:szCs w:val="24"/>
          <w:lang w:val="en-ZA"/>
        </w:rPr>
        <w:t>notified</w:t>
      </w:r>
      <w:r w:rsidR="00BD6023">
        <w:rPr>
          <w:rFonts w:ascii="Century Gothic" w:hAnsi="Century Gothic"/>
          <w:sz w:val="24"/>
          <w:szCs w:val="24"/>
          <w:lang w:val="en-ZA"/>
        </w:rPr>
        <w:t xml:space="preserve"> of the allegation</w:t>
      </w:r>
      <w:r w:rsidR="008F561C" w:rsidRPr="00FD2E58">
        <w:rPr>
          <w:rFonts w:ascii="Century Gothic" w:hAnsi="Century Gothic"/>
          <w:sz w:val="24"/>
          <w:szCs w:val="24"/>
          <w:lang w:val="en-ZA"/>
        </w:rPr>
        <w:t xml:space="preserve"> in writing preferably within one week of receiving the written allegation</w:t>
      </w:r>
      <w:r w:rsidR="007031C3" w:rsidRPr="00FD2E58">
        <w:rPr>
          <w:rFonts w:ascii="Century Gothic" w:hAnsi="Century Gothic"/>
          <w:sz w:val="24"/>
          <w:szCs w:val="24"/>
          <w:lang w:val="en-ZA"/>
        </w:rPr>
        <w:t>.</w:t>
      </w:r>
    </w:p>
    <w:p w14:paraId="58D4C80B" w14:textId="53840B65" w:rsidR="008F561C" w:rsidRPr="004B07A6" w:rsidRDefault="00D14D80"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 xml:space="preserve">5.3.3 </w:t>
      </w:r>
      <w:r w:rsidR="00955E5B" w:rsidRPr="00FD2E58">
        <w:rPr>
          <w:rFonts w:ascii="Century Gothic" w:hAnsi="Century Gothic"/>
          <w:sz w:val="24"/>
          <w:szCs w:val="24"/>
          <w:lang w:val="en-ZA"/>
        </w:rPr>
        <w:t>The Dean</w:t>
      </w:r>
      <w:r w:rsidR="00592E09" w:rsidRPr="00FD2E58">
        <w:rPr>
          <w:rFonts w:ascii="Century Gothic" w:hAnsi="Century Gothic"/>
          <w:sz w:val="24"/>
          <w:szCs w:val="24"/>
          <w:lang w:val="en-ZA"/>
        </w:rPr>
        <w:t xml:space="preserve"> or nominated delegate</w:t>
      </w:r>
      <w:r w:rsidR="00A25217">
        <w:rPr>
          <w:rFonts w:ascii="Century Gothic" w:hAnsi="Century Gothic"/>
          <w:sz w:val="24"/>
          <w:szCs w:val="24"/>
          <w:lang w:val="en-ZA"/>
        </w:rPr>
        <w:t xml:space="preserve"> </w:t>
      </w:r>
      <w:r w:rsidR="00955E5B" w:rsidRPr="00FD2E58">
        <w:rPr>
          <w:rFonts w:ascii="Century Gothic" w:hAnsi="Century Gothic"/>
          <w:sz w:val="24"/>
          <w:szCs w:val="24"/>
          <w:lang w:val="en-ZA"/>
        </w:rPr>
        <w:t>should appoint a two or three person ad-hoc committee to investigate the allegation.</w:t>
      </w:r>
      <w:r w:rsidR="008F561C" w:rsidRPr="00FD2E58">
        <w:rPr>
          <w:rFonts w:ascii="Century Gothic" w:hAnsi="Century Gothic"/>
          <w:sz w:val="24"/>
          <w:szCs w:val="24"/>
          <w:lang w:val="en-ZA"/>
        </w:rPr>
        <w:t xml:space="preserve"> </w:t>
      </w:r>
      <w:r w:rsidR="008F561C" w:rsidRPr="004B07A6">
        <w:rPr>
          <w:rFonts w:ascii="Century Gothic" w:hAnsi="Century Gothic"/>
          <w:sz w:val="24"/>
          <w:szCs w:val="24"/>
          <w:lang w:val="en-ZA"/>
        </w:rPr>
        <w:t xml:space="preserve">Together they will determine (1) if a finding of plagiarism can be upheld and (2) </w:t>
      </w:r>
      <w:r w:rsidR="00804330" w:rsidRPr="004B07A6">
        <w:rPr>
          <w:rFonts w:ascii="Century Gothic" w:hAnsi="Century Gothic"/>
          <w:sz w:val="24"/>
          <w:szCs w:val="24"/>
          <w:lang w:val="en-ZA"/>
        </w:rPr>
        <w:t>the gravity of the plagiarism, according to the factors as set out in the Policy</w:t>
      </w:r>
      <w:r w:rsidR="008F561C" w:rsidRPr="004B07A6">
        <w:rPr>
          <w:rFonts w:ascii="Century Gothic" w:hAnsi="Century Gothic"/>
          <w:sz w:val="24"/>
          <w:szCs w:val="24"/>
          <w:lang w:val="en-ZA"/>
        </w:rPr>
        <w:t>.</w:t>
      </w:r>
    </w:p>
    <w:p w14:paraId="760B316C" w14:textId="1AF55955" w:rsidR="008F561C" w:rsidRPr="004B07A6" w:rsidRDefault="00D14D80" w:rsidP="001F0FC0">
      <w:pPr>
        <w:spacing w:after="0"/>
        <w:ind w:left="1134" w:hanging="567"/>
        <w:jc w:val="both"/>
        <w:rPr>
          <w:rFonts w:ascii="Century Gothic" w:hAnsi="Century Gothic"/>
          <w:sz w:val="24"/>
          <w:szCs w:val="24"/>
          <w:lang w:val="en-ZA"/>
        </w:rPr>
      </w:pPr>
      <w:r w:rsidRPr="004B07A6">
        <w:rPr>
          <w:rFonts w:ascii="Century Gothic" w:hAnsi="Century Gothic"/>
          <w:sz w:val="24"/>
          <w:szCs w:val="24"/>
          <w:lang w:val="en-ZA"/>
        </w:rPr>
        <w:t xml:space="preserve">5.3.4 </w:t>
      </w:r>
      <w:r w:rsidR="00804330" w:rsidRPr="004B07A6">
        <w:rPr>
          <w:rFonts w:ascii="Century Gothic" w:hAnsi="Century Gothic"/>
          <w:sz w:val="24"/>
          <w:szCs w:val="24"/>
          <w:lang w:val="en-ZA"/>
        </w:rPr>
        <w:t>Less serious cases, as determined</w:t>
      </w:r>
      <w:r w:rsidR="00804330" w:rsidRPr="004B07A6">
        <w:rPr>
          <w:rFonts w:ascii="Century Gothic" w:hAnsi="Century Gothic" w:cs="Arial"/>
          <w:b/>
          <w:sz w:val="24"/>
          <w:szCs w:val="24"/>
          <w:lang w:val="en-ZA"/>
        </w:rPr>
        <w:t xml:space="preserve"> </w:t>
      </w:r>
      <w:r w:rsidR="00804330" w:rsidRPr="004B07A6">
        <w:rPr>
          <w:rFonts w:ascii="Century Gothic" w:hAnsi="Century Gothic"/>
          <w:sz w:val="24"/>
          <w:szCs w:val="24"/>
          <w:lang w:val="en-ZA"/>
        </w:rPr>
        <w:t>in accordance with the factors set out in the Policy,</w:t>
      </w:r>
      <w:r w:rsidR="00A25217" w:rsidRPr="004B07A6">
        <w:rPr>
          <w:rFonts w:ascii="Century Gothic" w:hAnsi="Century Gothic"/>
          <w:sz w:val="24"/>
          <w:szCs w:val="24"/>
          <w:lang w:val="en-ZA"/>
        </w:rPr>
        <w:t xml:space="preserve"> </w:t>
      </w:r>
      <w:r w:rsidR="008F561C" w:rsidRPr="004B07A6">
        <w:rPr>
          <w:rFonts w:ascii="Century Gothic" w:hAnsi="Century Gothic"/>
          <w:sz w:val="24"/>
          <w:szCs w:val="24"/>
          <w:lang w:val="en-ZA"/>
        </w:rPr>
        <w:t xml:space="preserve">can be </w:t>
      </w:r>
      <w:r w:rsidR="00804330" w:rsidRPr="004B07A6">
        <w:rPr>
          <w:rFonts w:ascii="Century Gothic" w:hAnsi="Century Gothic"/>
          <w:sz w:val="24"/>
          <w:szCs w:val="24"/>
          <w:lang w:val="en-ZA"/>
        </w:rPr>
        <w:t>dealt with</w:t>
      </w:r>
      <w:r w:rsidR="008F561C" w:rsidRPr="004B07A6">
        <w:rPr>
          <w:rFonts w:ascii="Century Gothic" w:hAnsi="Century Gothic"/>
          <w:sz w:val="24"/>
          <w:szCs w:val="24"/>
          <w:lang w:val="en-ZA"/>
        </w:rPr>
        <w:t xml:space="preserve"> at department level, according to faculty processes. However, whe</w:t>
      </w:r>
      <w:r w:rsidRPr="004B07A6">
        <w:rPr>
          <w:rFonts w:ascii="Century Gothic" w:hAnsi="Century Gothic"/>
          <w:sz w:val="24"/>
          <w:szCs w:val="24"/>
          <w:lang w:val="en-ZA"/>
        </w:rPr>
        <w:t>n</w:t>
      </w:r>
      <w:r w:rsidR="008857B6" w:rsidRPr="004B07A6">
        <w:rPr>
          <w:rFonts w:ascii="Century Gothic" w:hAnsi="Century Gothic"/>
          <w:sz w:val="24"/>
          <w:szCs w:val="24"/>
          <w:lang w:val="en-ZA"/>
        </w:rPr>
        <w:t xml:space="preserve"> academic staff</w:t>
      </w:r>
      <w:r w:rsidRPr="004B07A6">
        <w:rPr>
          <w:rFonts w:ascii="Century Gothic" w:hAnsi="Century Gothic"/>
          <w:sz w:val="24"/>
          <w:szCs w:val="24"/>
          <w:lang w:val="en-ZA"/>
        </w:rPr>
        <w:t>, including post-doctoral fellows,</w:t>
      </w:r>
      <w:r w:rsidR="008F561C" w:rsidRPr="004B07A6">
        <w:rPr>
          <w:rFonts w:ascii="Century Gothic" w:hAnsi="Century Gothic"/>
          <w:sz w:val="24"/>
          <w:szCs w:val="24"/>
          <w:lang w:val="en-ZA"/>
        </w:rPr>
        <w:t xml:space="preserve"> are involved in allegations of plagiarism</w:t>
      </w:r>
      <w:r w:rsidRPr="004B07A6">
        <w:rPr>
          <w:rFonts w:ascii="Century Gothic" w:hAnsi="Century Gothic"/>
          <w:sz w:val="24"/>
          <w:szCs w:val="24"/>
          <w:lang w:val="en-ZA"/>
        </w:rPr>
        <w:t>,</w:t>
      </w:r>
      <w:r w:rsidR="008F561C" w:rsidRPr="004B07A6">
        <w:rPr>
          <w:rFonts w:ascii="Century Gothic" w:hAnsi="Century Gothic"/>
          <w:sz w:val="24"/>
          <w:szCs w:val="24"/>
          <w:lang w:val="en-ZA"/>
        </w:rPr>
        <w:t xml:space="preserve"> the SU’s developmental and remedial approach</w:t>
      </w:r>
      <w:r w:rsidR="00104455">
        <w:rPr>
          <w:rFonts w:ascii="Century Gothic" w:hAnsi="Century Gothic"/>
          <w:sz w:val="24"/>
          <w:szCs w:val="24"/>
          <w:lang w:val="en-ZA"/>
        </w:rPr>
        <w:t xml:space="preserve"> followed </w:t>
      </w:r>
      <w:r w:rsidR="008F561C" w:rsidRPr="004B07A6">
        <w:rPr>
          <w:rFonts w:ascii="Century Gothic" w:hAnsi="Century Gothic"/>
          <w:sz w:val="24"/>
          <w:szCs w:val="24"/>
          <w:lang w:val="en-ZA"/>
        </w:rPr>
        <w:t>for students</w:t>
      </w:r>
      <w:r w:rsidRPr="004B07A6">
        <w:rPr>
          <w:rFonts w:ascii="Century Gothic" w:hAnsi="Century Gothic"/>
          <w:sz w:val="24"/>
          <w:szCs w:val="24"/>
          <w:lang w:val="en-ZA"/>
        </w:rPr>
        <w:t>,</w:t>
      </w:r>
      <w:r w:rsidR="008F561C" w:rsidRPr="004B07A6">
        <w:rPr>
          <w:rFonts w:ascii="Century Gothic" w:hAnsi="Century Gothic"/>
          <w:sz w:val="24"/>
          <w:szCs w:val="24"/>
          <w:lang w:val="en-ZA"/>
        </w:rPr>
        <w:t xml:space="preserve"> is no longer applicable. Hence it is likely that the majority of such cases </w:t>
      </w:r>
      <w:r w:rsidR="00592E09" w:rsidRPr="004B07A6">
        <w:rPr>
          <w:rFonts w:ascii="Century Gothic" w:hAnsi="Century Gothic"/>
          <w:sz w:val="24"/>
          <w:szCs w:val="24"/>
          <w:lang w:val="en-ZA"/>
        </w:rPr>
        <w:t xml:space="preserve">will </w:t>
      </w:r>
      <w:r w:rsidR="008F561C" w:rsidRPr="004B07A6">
        <w:rPr>
          <w:rFonts w:ascii="Century Gothic" w:hAnsi="Century Gothic"/>
          <w:sz w:val="24"/>
          <w:szCs w:val="24"/>
          <w:lang w:val="en-ZA"/>
        </w:rPr>
        <w:t>be categorized as ‘more serious’, rather than ‘less serious’</w:t>
      </w:r>
    </w:p>
    <w:p w14:paraId="4ADEC40D" w14:textId="5170DBC2" w:rsidR="008F561C" w:rsidRPr="00FD2E58" w:rsidRDefault="00D14D80" w:rsidP="001F0FC0">
      <w:pPr>
        <w:spacing w:after="0"/>
        <w:ind w:left="1134" w:hanging="567"/>
        <w:jc w:val="both"/>
        <w:rPr>
          <w:rFonts w:ascii="Century Gothic" w:hAnsi="Century Gothic"/>
          <w:sz w:val="24"/>
          <w:szCs w:val="24"/>
          <w:lang w:val="en-ZA"/>
        </w:rPr>
      </w:pPr>
      <w:r w:rsidRPr="004B07A6">
        <w:rPr>
          <w:rFonts w:ascii="Century Gothic" w:hAnsi="Century Gothic"/>
          <w:sz w:val="24"/>
          <w:szCs w:val="24"/>
          <w:lang w:val="en-ZA"/>
        </w:rPr>
        <w:t xml:space="preserve">5.3.5 </w:t>
      </w:r>
      <w:r w:rsidR="00804330" w:rsidRPr="004B07A6">
        <w:rPr>
          <w:rFonts w:ascii="Century Gothic" w:hAnsi="Century Gothic"/>
          <w:sz w:val="24"/>
          <w:szCs w:val="24"/>
          <w:lang w:val="en-ZA"/>
        </w:rPr>
        <w:t>More serious cases, as determined</w:t>
      </w:r>
      <w:r w:rsidR="00804330" w:rsidRPr="004B07A6">
        <w:rPr>
          <w:rFonts w:ascii="Century Gothic" w:hAnsi="Century Gothic" w:cs="Arial"/>
          <w:b/>
          <w:sz w:val="24"/>
          <w:szCs w:val="24"/>
          <w:lang w:val="en-ZA"/>
        </w:rPr>
        <w:t xml:space="preserve"> </w:t>
      </w:r>
      <w:r w:rsidR="00804330" w:rsidRPr="004B07A6">
        <w:rPr>
          <w:rFonts w:ascii="Century Gothic" w:hAnsi="Century Gothic"/>
          <w:sz w:val="24"/>
          <w:szCs w:val="24"/>
          <w:lang w:val="en-ZA"/>
        </w:rPr>
        <w:t>in accordance with the factors set out in the Policy,</w:t>
      </w:r>
      <w:r w:rsidR="00A25217" w:rsidRPr="004B07A6">
        <w:rPr>
          <w:rFonts w:ascii="Century Gothic" w:hAnsi="Century Gothic"/>
          <w:sz w:val="24"/>
          <w:szCs w:val="24"/>
          <w:lang w:val="en-ZA"/>
        </w:rPr>
        <w:t xml:space="preserve"> </w:t>
      </w:r>
      <w:r w:rsidR="008F561C" w:rsidRPr="004B07A6">
        <w:rPr>
          <w:rFonts w:ascii="Century Gothic" w:hAnsi="Century Gothic"/>
          <w:sz w:val="24"/>
          <w:szCs w:val="24"/>
          <w:lang w:val="en-ZA"/>
        </w:rPr>
        <w:t>must be</w:t>
      </w:r>
      <w:r w:rsidR="009148F5" w:rsidRPr="004B07A6">
        <w:rPr>
          <w:rFonts w:ascii="Century Gothic" w:hAnsi="Century Gothic"/>
          <w:sz w:val="24"/>
          <w:szCs w:val="24"/>
          <w:lang w:val="en-ZA"/>
        </w:rPr>
        <w:t xml:space="preserve"> dealth with at a central</w:t>
      </w:r>
      <w:r w:rsidR="000B45C3">
        <w:rPr>
          <w:rFonts w:ascii="Century Gothic" w:hAnsi="Century Gothic"/>
          <w:sz w:val="24"/>
          <w:szCs w:val="24"/>
          <w:lang w:val="en-ZA"/>
        </w:rPr>
        <w:t xml:space="preserve"> rather than faculty</w:t>
      </w:r>
      <w:r w:rsidR="009148F5" w:rsidRPr="004B07A6">
        <w:rPr>
          <w:rFonts w:ascii="Century Gothic" w:hAnsi="Century Gothic"/>
          <w:sz w:val="24"/>
          <w:szCs w:val="24"/>
          <w:lang w:val="en-ZA"/>
        </w:rPr>
        <w:t xml:space="preserve"> level</w:t>
      </w:r>
      <w:r w:rsidR="008F561C" w:rsidRPr="004B07A6">
        <w:rPr>
          <w:rFonts w:ascii="Century Gothic" w:hAnsi="Century Gothic"/>
          <w:sz w:val="24"/>
          <w:szCs w:val="24"/>
          <w:lang w:val="en-ZA"/>
        </w:rPr>
        <w:t>. Two possible routes can be followed:</w:t>
      </w:r>
    </w:p>
    <w:p w14:paraId="62951C43" w14:textId="7441739E" w:rsidR="00D14D80" w:rsidRPr="00FD2E58" w:rsidRDefault="00D14D80" w:rsidP="001F0FC0">
      <w:pPr>
        <w:spacing w:after="0"/>
        <w:ind w:left="1985" w:hanging="851"/>
        <w:jc w:val="both"/>
        <w:rPr>
          <w:rFonts w:ascii="Century Gothic" w:hAnsi="Century Gothic"/>
          <w:sz w:val="24"/>
          <w:szCs w:val="24"/>
          <w:lang w:val="en-ZA"/>
        </w:rPr>
      </w:pPr>
      <w:r w:rsidRPr="00FD2E58">
        <w:rPr>
          <w:rFonts w:ascii="Century Gothic" w:hAnsi="Century Gothic"/>
          <w:sz w:val="24"/>
          <w:szCs w:val="24"/>
          <w:lang w:val="en-ZA"/>
        </w:rPr>
        <w:t xml:space="preserve">5.3.5.1 </w:t>
      </w:r>
      <w:ins w:id="22" w:author="Author" w:date="2016-09-08T12:21:00Z">
        <w:r w:rsidR="005579BC">
          <w:rPr>
            <w:rFonts w:ascii="Century Gothic" w:hAnsi="Century Gothic"/>
            <w:sz w:val="24"/>
            <w:szCs w:val="24"/>
            <w:lang w:val="en-ZA"/>
          </w:rPr>
          <w:t>The case should usually</w:t>
        </w:r>
        <w:r w:rsidR="005579BC" w:rsidRPr="004B07A6">
          <w:rPr>
            <w:rFonts w:ascii="Century Gothic" w:hAnsi="Century Gothic"/>
            <w:sz w:val="24"/>
            <w:szCs w:val="24"/>
            <w:lang w:val="en-ZA"/>
          </w:rPr>
          <w:t xml:space="preserve"> be dealt with under the </w:t>
        </w:r>
        <w:r w:rsidR="005579BC">
          <w:rPr>
            <w:rFonts w:ascii="Century Gothic" w:hAnsi="Century Gothic"/>
            <w:sz w:val="24"/>
            <w:szCs w:val="24"/>
            <w:lang w:val="en-ZA"/>
          </w:rPr>
          <w:t>S</w:t>
        </w:r>
        <w:r w:rsidR="005579BC" w:rsidRPr="004B07A6">
          <w:rPr>
            <w:rFonts w:ascii="Century Gothic" w:hAnsi="Century Gothic"/>
            <w:sz w:val="24"/>
            <w:szCs w:val="24"/>
            <w:lang w:val="en-ZA"/>
          </w:rPr>
          <w:t xml:space="preserve">taff </w:t>
        </w:r>
        <w:r w:rsidR="005579BC">
          <w:rPr>
            <w:rFonts w:ascii="Century Gothic" w:hAnsi="Century Gothic"/>
            <w:sz w:val="24"/>
            <w:szCs w:val="24"/>
            <w:lang w:val="en-ZA"/>
          </w:rPr>
          <w:t>D</w:t>
        </w:r>
        <w:r w:rsidR="005579BC" w:rsidRPr="004B07A6">
          <w:rPr>
            <w:rFonts w:ascii="Century Gothic" w:hAnsi="Century Gothic"/>
            <w:sz w:val="24"/>
            <w:szCs w:val="24"/>
            <w:lang w:val="en-ZA"/>
          </w:rPr>
          <w:t xml:space="preserve">isciplinary </w:t>
        </w:r>
        <w:r w:rsidR="005579BC">
          <w:rPr>
            <w:rFonts w:ascii="Century Gothic" w:hAnsi="Century Gothic"/>
            <w:sz w:val="24"/>
            <w:szCs w:val="24"/>
            <w:lang w:val="en-ZA"/>
          </w:rPr>
          <w:t>C</w:t>
        </w:r>
        <w:r w:rsidR="005579BC" w:rsidRPr="004B07A6">
          <w:rPr>
            <w:rFonts w:ascii="Century Gothic" w:hAnsi="Century Gothic"/>
            <w:sz w:val="24"/>
            <w:szCs w:val="24"/>
            <w:lang w:val="en-ZA"/>
          </w:rPr>
          <w:t>ode, by the</w:t>
        </w:r>
      </w:ins>
      <w:ins w:id="23" w:author="Author" w:date="2016-09-08T12:44:00Z">
        <w:r w:rsidR="00670232">
          <w:rPr>
            <w:rFonts w:ascii="Century Gothic" w:hAnsi="Century Gothic"/>
            <w:sz w:val="24"/>
            <w:szCs w:val="24"/>
            <w:lang w:val="en-ZA"/>
          </w:rPr>
          <w:t xml:space="preserve"> Division for Human Resources</w:t>
        </w:r>
      </w:ins>
      <w:ins w:id="24" w:author="Author" w:date="2016-09-08T12:21:00Z">
        <w:r w:rsidR="005579BC" w:rsidRPr="004B07A6">
          <w:rPr>
            <w:rFonts w:ascii="Century Gothic" w:hAnsi="Century Gothic"/>
            <w:sz w:val="24"/>
            <w:szCs w:val="24"/>
            <w:lang w:val="en-ZA"/>
          </w:rPr>
          <w:t>, after the preliminary faculty-level investigation has been concluded and a preliminary finding has been made</w:t>
        </w:r>
      </w:ins>
      <w:ins w:id="25" w:author="Author" w:date="2016-09-08T12:44:00Z">
        <w:r w:rsidR="00670232">
          <w:rPr>
            <w:rFonts w:ascii="Century Gothic" w:hAnsi="Century Gothic"/>
            <w:sz w:val="24"/>
            <w:szCs w:val="24"/>
            <w:lang w:val="en-ZA"/>
          </w:rPr>
          <w:t>.</w:t>
        </w:r>
      </w:ins>
    </w:p>
    <w:p w14:paraId="50583136" w14:textId="01DD28A0" w:rsidR="005579BC" w:rsidRPr="00FD2E58" w:rsidRDefault="00D14D80" w:rsidP="005579BC">
      <w:pPr>
        <w:spacing w:after="0"/>
        <w:ind w:left="1985" w:hanging="851"/>
        <w:jc w:val="both"/>
        <w:rPr>
          <w:rFonts w:ascii="Century Gothic" w:hAnsi="Century Gothic"/>
          <w:sz w:val="24"/>
          <w:szCs w:val="24"/>
          <w:lang w:val="en-ZA"/>
        </w:rPr>
      </w:pPr>
      <w:r w:rsidRPr="00FD2E58">
        <w:rPr>
          <w:rFonts w:ascii="Century Gothic" w:hAnsi="Century Gothic"/>
          <w:sz w:val="24"/>
          <w:szCs w:val="24"/>
          <w:lang w:val="en-ZA"/>
        </w:rPr>
        <w:t>5.3.5.</w:t>
      </w:r>
      <w:r w:rsidRPr="004B07A6">
        <w:rPr>
          <w:rFonts w:ascii="Century Gothic" w:hAnsi="Century Gothic"/>
          <w:sz w:val="24"/>
          <w:szCs w:val="24"/>
          <w:lang w:val="en-ZA"/>
        </w:rPr>
        <w:t>2.</w:t>
      </w:r>
      <w:ins w:id="26" w:author="Author" w:date="2016-09-08T12:21:00Z">
        <w:r w:rsidR="005579BC" w:rsidRPr="005579BC">
          <w:rPr>
            <w:rFonts w:ascii="Century Gothic" w:hAnsi="Century Gothic"/>
            <w:sz w:val="24"/>
            <w:szCs w:val="24"/>
            <w:lang w:val="en-ZA"/>
          </w:rPr>
          <w:t xml:space="preserve"> </w:t>
        </w:r>
      </w:ins>
      <w:r w:rsidR="005579BC" w:rsidRPr="00FD2E58">
        <w:rPr>
          <w:rFonts w:ascii="Century Gothic" w:hAnsi="Century Gothic"/>
          <w:sz w:val="24"/>
          <w:szCs w:val="24"/>
          <w:lang w:val="en-ZA"/>
        </w:rPr>
        <w:t>A formal complaint can be made to the RIO who will then investigate the matter according to</w:t>
      </w:r>
      <w:r w:rsidR="005579BC">
        <w:rPr>
          <w:rFonts w:ascii="Century Gothic" w:hAnsi="Century Gothic"/>
          <w:sz w:val="24"/>
          <w:szCs w:val="24"/>
          <w:lang w:val="en-ZA"/>
        </w:rPr>
        <w:t xml:space="preserve"> the </w:t>
      </w:r>
      <w:r w:rsidR="005579BC" w:rsidRPr="008E2CA2">
        <w:rPr>
          <w:rFonts w:ascii="Century Gothic" w:hAnsi="Century Gothic"/>
          <w:i/>
          <w:sz w:val="24"/>
          <w:szCs w:val="24"/>
          <w:lang w:val="en-ZA"/>
        </w:rPr>
        <w:t xml:space="preserve">Procedure for the </w:t>
      </w:r>
      <w:r w:rsidR="005579BC" w:rsidRPr="008E2CA2">
        <w:rPr>
          <w:rFonts w:ascii="Century Gothic" w:hAnsi="Century Gothic"/>
          <w:i/>
          <w:sz w:val="24"/>
          <w:szCs w:val="24"/>
          <w:lang w:val="en-ZA"/>
        </w:rPr>
        <w:lastRenderedPageBreak/>
        <w:t>Investigation of allegations of breaches of research norms and standards</w:t>
      </w:r>
      <w:r w:rsidR="005579BC" w:rsidRPr="00FD2E58">
        <w:rPr>
          <w:rFonts w:ascii="Century Gothic" w:hAnsi="Century Gothic"/>
          <w:sz w:val="24"/>
          <w:szCs w:val="24"/>
          <w:lang w:val="en-ZA"/>
        </w:rPr>
        <w:t xml:space="preserve">. This </w:t>
      </w:r>
      <w:r w:rsidR="005579BC">
        <w:rPr>
          <w:rFonts w:ascii="Century Gothic" w:hAnsi="Century Gothic"/>
          <w:sz w:val="24"/>
          <w:szCs w:val="24"/>
          <w:lang w:val="en-ZA"/>
        </w:rPr>
        <w:t xml:space="preserve">is </w:t>
      </w:r>
      <w:r w:rsidR="005579BC" w:rsidRPr="00FD2E58">
        <w:rPr>
          <w:rFonts w:ascii="Century Gothic" w:hAnsi="Century Gothic"/>
          <w:sz w:val="24"/>
          <w:szCs w:val="24"/>
          <w:lang w:val="en-ZA"/>
        </w:rPr>
        <w:t xml:space="preserve">the preferable route in a research context, or </w:t>
      </w:r>
      <w:r w:rsidR="005579BC">
        <w:rPr>
          <w:rFonts w:ascii="Century Gothic" w:hAnsi="Century Gothic"/>
          <w:sz w:val="24"/>
          <w:szCs w:val="24"/>
          <w:lang w:val="en-ZA"/>
        </w:rPr>
        <w:t>when</w:t>
      </w:r>
      <w:r w:rsidR="005579BC" w:rsidRPr="00FD2E58">
        <w:rPr>
          <w:rFonts w:ascii="Century Gothic" w:hAnsi="Century Gothic"/>
          <w:sz w:val="24"/>
          <w:szCs w:val="24"/>
          <w:lang w:val="en-ZA"/>
        </w:rPr>
        <w:t xml:space="preserve"> there is a possibility that other </w:t>
      </w:r>
      <w:r w:rsidR="005579BC">
        <w:rPr>
          <w:rFonts w:ascii="Century Gothic" w:hAnsi="Century Gothic"/>
          <w:sz w:val="24"/>
          <w:szCs w:val="24"/>
          <w:lang w:val="en-ZA"/>
        </w:rPr>
        <w:t>forms of wrongdoing</w:t>
      </w:r>
      <w:r w:rsidR="005579BC" w:rsidRPr="00FD2E58">
        <w:rPr>
          <w:rFonts w:ascii="Century Gothic" w:hAnsi="Century Gothic"/>
          <w:sz w:val="24"/>
          <w:szCs w:val="24"/>
          <w:lang w:val="en-ZA"/>
        </w:rPr>
        <w:t xml:space="preserve"> may have occurred simultaneously, such as data fabrication or falsification.</w:t>
      </w:r>
      <w:r w:rsidR="005579BC">
        <w:rPr>
          <w:rFonts w:ascii="Century Gothic" w:hAnsi="Century Gothic"/>
          <w:sz w:val="24"/>
          <w:szCs w:val="24"/>
          <w:lang w:val="en-ZA"/>
        </w:rPr>
        <w:t xml:space="preserve"> </w:t>
      </w:r>
    </w:p>
    <w:p w14:paraId="4E81459B" w14:textId="77777777" w:rsidR="005579BC" w:rsidRPr="004B07A6" w:rsidRDefault="005579BC" w:rsidP="005579BC">
      <w:pPr>
        <w:spacing w:after="0"/>
        <w:jc w:val="both"/>
        <w:rPr>
          <w:rFonts w:ascii="Century Gothic" w:hAnsi="Century Gothic"/>
          <w:sz w:val="24"/>
          <w:szCs w:val="24"/>
          <w:lang w:val="en-ZA"/>
        </w:rPr>
      </w:pPr>
    </w:p>
    <w:p w14:paraId="5A464DF1" w14:textId="31655B85" w:rsidR="00F16F60" w:rsidRPr="004B07A6" w:rsidRDefault="00804330" w:rsidP="00EA483C">
      <w:pPr>
        <w:numPr>
          <w:ilvl w:val="0"/>
          <w:numId w:val="11"/>
        </w:numPr>
        <w:spacing w:before="360" w:after="240"/>
        <w:ind w:left="357" w:hanging="357"/>
        <w:jc w:val="both"/>
        <w:rPr>
          <w:rFonts w:ascii="Century Gothic" w:hAnsi="Century Gothic"/>
          <w:b/>
          <w:sz w:val="24"/>
          <w:szCs w:val="24"/>
          <w:lang w:val="en-ZA"/>
        </w:rPr>
      </w:pPr>
      <w:r w:rsidRPr="004B07A6">
        <w:rPr>
          <w:rFonts w:ascii="Century Gothic" w:hAnsi="Century Gothic"/>
          <w:b/>
          <w:sz w:val="24"/>
          <w:szCs w:val="24"/>
          <w:lang w:val="en-ZA"/>
        </w:rPr>
        <w:t xml:space="preserve">TIME </w:t>
      </w:r>
      <w:r w:rsidR="00F16F60" w:rsidRPr="004B07A6">
        <w:rPr>
          <w:rFonts w:ascii="Century Gothic" w:hAnsi="Century Gothic"/>
          <w:b/>
          <w:sz w:val="24"/>
          <w:szCs w:val="24"/>
          <w:lang w:val="en-ZA"/>
        </w:rPr>
        <w:t>PERIODS</w:t>
      </w:r>
    </w:p>
    <w:p w14:paraId="68DAAFE1" w14:textId="3B27ADF1" w:rsidR="005D1057" w:rsidRPr="00FD2E58" w:rsidRDefault="00510E0E" w:rsidP="001F0FC0">
      <w:pPr>
        <w:pStyle w:val="Bodytext"/>
        <w:spacing w:after="0" w:line="276" w:lineRule="auto"/>
        <w:ind w:left="567" w:hanging="567"/>
        <w:rPr>
          <w:rFonts w:ascii="Century Gothic" w:hAnsi="Century Gothic"/>
          <w:sz w:val="24"/>
          <w:szCs w:val="24"/>
          <w:lang w:val="en-ZA"/>
        </w:rPr>
      </w:pPr>
      <w:r w:rsidRPr="00FD2E58">
        <w:rPr>
          <w:rFonts w:ascii="Century Gothic" w:hAnsi="Century Gothic"/>
          <w:sz w:val="24"/>
          <w:szCs w:val="24"/>
          <w:lang w:val="en-ZA"/>
        </w:rPr>
        <w:t>6</w:t>
      </w:r>
      <w:r w:rsidR="00D12499" w:rsidRPr="00FD2E58">
        <w:rPr>
          <w:rFonts w:ascii="Century Gothic" w:hAnsi="Century Gothic"/>
          <w:sz w:val="24"/>
          <w:szCs w:val="24"/>
          <w:lang w:val="en-ZA"/>
        </w:rPr>
        <w:t xml:space="preserve">.1 </w:t>
      </w:r>
      <w:r w:rsidR="005D1057" w:rsidRPr="00FD2E58">
        <w:rPr>
          <w:rFonts w:ascii="Century Gothic" w:hAnsi="Century Gothic"/>
          <w:sz w:val="24"/>
          <w:szCs w:val="24"/>
          <w:lang w:val="en-ZA"/>
        </w:rPr>
        <w:t>Departments</w:t>
      </w:r>
      <w:r w:rsidR="00EB274D">
        <w:rPr>
          <w:rFonts w:ascii="Century Gothic" w:hAnsi="Century Gothic"/>
          <w:sz w:val="24"/>
          <w:szCs w:val="24"/>
          <w:lang w:val="en-ZA"/>
        </w:rPr>
        <w:t xml:space="preserve"> and faculties</w:t>
      </w:r>
      <w:r w:rsidR="005D1057" w:rsidRPr="00FD2E58">
        <w:rPr>
          <w:rFonts w:ascii="Century Gothic" w:hAnsi="Century Gothic"/>
          <w:sz w:val="24"/>
          <w:szCs w:val="24"/>
          <w:lang w:val="en-ZA"/>
        </w:rPr>
        <w:t xml:space="preserve"> must attempt to conclude their investigation as quickly as possible and preferably within two weeks for investigations involving students and one month for investigations involving staff. Central disciplinary process</w:t>
      </w:r>
      <w:r w:rsidR="002A3526">
        <w:rPr>
          <w:rFonts w:ascii="Century Gothic" w:hAnsi="Century Gothic"/>
          <w:sz w:val="24"/>
          <w:szCs w:val="24"/>
          <w:lang w:val="en-ZA"/>
        </w:rPr>
        <w:t>es</w:t>
      </w:r>
      <w:r w:rsidR="005D1057" w:rsidRPr="00FD2E58">
        <w:rPr>
          <w:rFonts w:ascii="Century Gothic" w:hAnsi="Century Gothic"/>
          <w:sz w:val="24"/>
          <w:szCs w:val="24"/>
          <w:lang w:val="en-ZA"/>
        </w:rPr>
        <w:t xml:space="preserve"> should be concluded according to the timelines outlined</w:t>
      </w:r>
      <w:r w:rsidR="008857B6">
        <w:rPr>
          <w:rFonts w:ascii="Century Gothic" w:hAnsi="Century Gothic"/>
          <w:sz w:val="24"/>
          <w:szCs w:val="24"/>
          <w:lang w:val="en-ZA"/>
        </w:rPr>
        <w:t xml:space="preserve"> </w:t>
      </w:r>
      <w:r w:rsidR="002A3526">
        <w:rPr>
          <w:rFonts w:ascii="Century Gothic" w:hAnsi="Century Gothic"/>
          <w:sz w:val="24"/>
          <w:szCs w:val="24"/>
          <w:lang w:val="en-ZA"/>
        </w:rPr>
        <w:t xml:space="preserve">in this </w:t>
      </w:r>
      <w:r w:rsidR="001F25CC">
        <w:rPr>
          <w:rFonts w:ascii="Century Gothic" w:hAnsi="Century Gothic"/>
          <w:sz w:val="24"/>
          <w:szCs w:val="24"/>
          <w:lang w:val="en-ZA"/>
        </w:rPr>
        <w:t>Procedure</w:t>
      </w:r>
      <w:r w:rsidR="005D1057" w:rsidRPr="00FD2E58">
        <w:rPr>
          <w:rFonts w:ascii="Century Gothic" w:hAnsi="Century Gothic"/>
          <w:sz w:val="24"/>
          <w:szCs w:val="24"/>
          <w:lang w:val="en-ZA"/>
        </w:rPr>
        <w:t xml:space="preserve">, but preferably within a maximum of two months. </w:t>
      </w:r>
    </w:p>
    <w:p w14:paraId="7CBA7110" w14:textId="001A90E0" w:rsidR="002A5D59" w:rsidRPr="00FD2E58" w:rsidRDefault="00510E0E" w:rsidP="001F0FC0">
      <w:pPr>
        <w:pStyle w:val="Bodytext"/>
        <w:spacing w:line="276" w:lineRule="auto"/>
        <w:ind w:left="567" w:hanging="567"/>
        <w:rPr>
          <w:rFonts w:ascii="Century Gothic" w:hAnsi="Century Gothic"/>
          <w:sz w:val="24"/>
          <w:szCs w:val="24"/>
          <w:lang w:val="en-ZA"/>
        </w:rPr>
      </w:pPr>
      <w:r w:rsidRPr="00FD2E58">
        <w:rPr>
          <w:rFonts w:ascii="Century Gothic" w:hAnsi="Century Gothic"/>
          <w:sz w:val="24"/>
          <w:szCs w:val="24"/>
          <w:lang w:val="en-ZA"/>
        </w:rPr>
        <w:t>6</w:t>
      </w:r>
      <w:r w:rsidR="00D12499" w:rsidRPr="00FD2E58">
        <w:rPr>
          <w:rFonts w:ascii="Century Gothic" w:hAnsi="Century Gothic"/>
          <w:sz w:val="24"/>
          <w:szCs w:val="24"/>
          <w:lang w:val="en-ZA"/>
        </w:rPr>
        <w:t xml:space="preserve">.2 </w:t>
      </w:r>
      <w:r w:rsidR="00F16F60" w:rsidRPr="00FD2E58">
        <w:rPr>
          <w:rFonts w:ascii="Century Gothic" w:hAnsi="Century Gothic"/>
          <w:sz w:val="24"/>
          <w:szCs w:val="24"/>
          <w:lang w:val="en-ZA"/>
        </w:rPr>
        <w:t xml:space="preserve">The periods referred to in </w:t>
      </w:r>
      <w:r w:rsidR="00771A26" w:rsidRPr="00FD2E58">
        <w:rPr>
          <w:rFonts w:ascii="Century Gothic" w:hAnsi="Century Gothic"/>
          <w:sz w:val="24"/>
          <w:szCs w:val="24"/>
          <w:lang w:val="en-ZA"/>
        </w:rPr>
        <w:t>this P</w:t>
      </w:r>
      <w:r w:rsidR="007F730A" w:rsidRPr="00FD2E58">
        <w:rPr>
          <w:rFonts w:ascii="Century Gothic" w:hAnsi="Century Gothic"/>
          <w:sz w:val="24"/>
          <w:szCs w:val="24"/>
          <w:lang w:val="en-ZA"/>
        </w:rPr>
        <w:t>rocedure</w:t>
      </w:r>
      <w:r w:rsidR="003842FC" w:rsidRPr="00FD2E58">
        <w:rPr>
          <w:rFonts w:ascii="Century Gothic" w:hAnsi="Century Gothic"/>
          <w:sz w:val="24"/>
          <w:szCs w:val="24"/>
          <w:lang w:val="en-ZA"/>
        </w:rPr>
        <w:t xml:space="preserve"> </w:t>
      </w:r>
      <w:r w:rsidR="00F16F60" w:rsidRPr="00FD2E58">
        <w:rPr>
          <w:rFonts w:ascii="Century Gothic" w:hAnsi="Century Gothic"/>
          <w:sz w:val="24"/>
          <w:szCs w:val="24"/>
          <w:lang w:val="en-ZA"/>
        </w:rPr>
        <w:t xml:space="preserve">may be extended </w:t>
      </w:r>
      <w:r w:rsidR="00F16F60" w:rsidRPr="00A25217">
        <w:rPr>
          <w:rFonts w:ascii="Century Gothic" w:hAnsi="Century Gothic"/>
          <w:sz w:val="24"/>
          <w:szCs w:val="24"/>
          <w:lang w:val="en-ZA"/>
        </w:rPr>
        <w:t>by the Vice-Rector</w:t>
      </w:r>
      <w:r w:rsidR="004653D3" w:rsidRPr="00A25217">
        <w:rPr>
          <w:rFonts w:ascii="Century Gothic" w:hAnsi="Century Gothic"/>
          <w:sz w:val="24"/>
          <w:szCs w:val="24"/>
          <w:lang w:val="en-ZA"/>
        </w:rPr>
        <w:t xml:space="preserve"> </w:t>
      </w:r>
      <w:r w:rsidR="00804330" w:rsidRPr="00A25217">
        <w:rPr>
          <w:rFonts w:ascii="Century Gothic" w:hAnsi="Century Gothic"/>
          <w:sz w:val="24"/>
          <w:szCs w:val="24"/>
          <w:lang w:val="en-ZA"/>
        </w:rPr>
        <w:t xml:space="preserve">concerned </w:t>
      </w:r>
      <w:r w:rsidR="004653D3" w:rsidRPr="00A25217">
        <w:rPr>
          <w:rFonts w:ascii="Century Gothic" w:hAnsi="Century Gothic"/>
          <w:sz w:val="24"/>
          <w:szCs w:val="24"/>
          <w:lang w:val="en-ZA"/>
        </w:rPr>
        <w:t>or</w:t>
      </w:r>
      <w:r w:rsidR="004653D3" w:rsidRPr="00FD2E58">
        <w:rPr>
          <w:rFonts w:ascii="Century Gothic" w:hAnsi="Century Gothic"/>
          <w:sz w:val="24"/>
          <w:szCs w:val="24"/>
          <w:lang w:val="en-ZA"/>
        </w:rPr>
        <w:t xml:space="preserve"> his/her delegated authority</w:t>
      </w:r>
      <w:r w:rsidR="00771A26" w:rsidRPr="00FD2E58">
        <w:rPr>
          <w:rFonts w:ascii="Century Gothic" w:hAnsi="Century Gothic"/>
          <w:sz w:val="24"/>
          <w:szCs w:val="24"/>
          <w:lang w:val="en-ZA"/>
        </w:rPr>
        <w:t>,</w:t>
      </w:r>
      <w:r w:rsidR="003A2850" w:rsidRPr="00FD2E58">
        <w:rPr>
          <w:rFonts w:ascii="Century Gothic" w:hAnsi="Century Gothic"/>
          <w:sz w:val="24"/>
          <w:szCs w:val="24"/>
          <w:lang w:val="en-ZA"/>
        </w:rPr>
        <w:t xml:space="preserve"> or the Director</w:t>
      </w:r>
      <w:r w:rsidR="00F651C4">
        <w:rPr>
          <w:rFonts w:ascii="Century Gothic" w:hAnsi="Century Gothic"/>
          <w:sz w:val="24"/>
          <w:szCs w:val="24"/>
          <w:lang w:val="en-ZA"/>
        </w:rPr>
        <w:t>:</w:t>
      </w:r>
      <w:r w:rsidR="003A2850" w:rsidRPr="00FD2E58">
        <w:rPr>
          <w:rFonts w:ascii="Century Gothic" w:hAnsi="Century Gothic"/>
          <w:sz w:val="24"/>
          <w:szCs w:val="24"/>
          <w:lang w:val="en-ZA"/>
        </w:rPr>
        <w:t xml:space="preserve"> Legal Services</w:t>
      </w:r>
      <w:r w:rsidR="00F651C4">
        <w:rPr>
          <w:rFonts w:ascii="Century Gothic" w:hAnsi="Century Gothic"/>
          <w:sz w:val="24"/>
          <w:szCs w:val="24"/>
          <w:lang w:val="en-ZA"/>
        </w:rPr>
        <w:t>,</w:t>
      </w:r>
      <w:r w:rsidR="00771A26" w:rsidRPr="00FD2E58">
        <w:rPr>
          <w:rFonts w:ascii="Century Gothic" w:hAnsi="Century Gothic"/>
          <w:sz w:val="24"/>
          <w:szCs w:val="24"/>
          <w:lang w:val="en-ZA"/>
        </w:rPr>
        <w:t xml:space="preserve"> </w:t>
      </w:r>
      <w:r w:rsidR="00F16F60" w:rsidRPr="00FD2E58">
        <w:rPr>
          <w:rFonts w:ascii="Century Gothic" w:hAnsi="Century Gothic"/>
          <w:sz w:val="24"/>
          <w:szCs w:val="24"/>
          <w:lang w:val="en-ZA"/>
        </w:rPr>
        <w:t>if</w:t>
      </w:r>
      <w:r w:rsidR="00C94789" w:rsidRPr="00FD2E58">
        <w:rPr>
          <w:rFonts w:ascii="Century Gothic" w:hAnsi="Century Gothic"/>
          <w:sz w:val="24"/>
          <w:szCs w:val="24"/>
          <w:lang w:val="en-ZA"/>
        </w:rPr>
        <w:t xml:space="preserve"> he/she is</w:t>
      </w:r>
      <w:r w:rsidR="00F16F60" w:rsidRPr="00FD2E58">
        <w:rPr>
          <w:rFonts w:ascii="Century Gothic" w:hAnsi="Century Gothic"/>
          <w:sz w:val="24"/>
          <w:szCs w:val="24"/>
          <w:lang w:val="en-ZA"/>
        </w:rPr>
        <w:t xml:space="preserve"> of the opinion that </w:t>
      </w:r>
      <w:r w:rsidR="00C019A7" w:rsidRPr="00FD2E58">
        <w:rPr>
          <w:rFonts w:ascii="Century Gothic" w:hAnsi="Century Gothic"/>
          <w:sz w:val="24"/>
          <w:szCs w:val="24"/>
          <w:lang w:val="en-ZA"/>
        </w:rPr>
        <w:t>valid</w:t>
      </w:r>
      <w:r w:rsidR="00F16F60" w:rsidRPr="00FD2E58">
        <w:rPr>
          <w:rFonts w:ascii="Century Gothic" w:hAnsi="Century Gothic"/>
          <w:sz w:val="24"/>
          <w:szCs w:val="24"/>
          <w:lang w:val="en-ZA"/>
        </w:rPr>
        <w:t xml:space="preserve"> reasons exist for such </w:t>
      </w:r>
      <w:r w:rsidR="00C019A7" w:rsidRPr="00FD2E58">
        <w:rPr>
          <w:rFonts w:ascii="Century Gothic" w:hAnsi="Century Gothic"/>
          <w:sz w:val="24"/>
          <w:szCs w:val="24"/>
          <w:lang w:val="en-ZA"/>
        </w:rPr>
        <w:t xml:space="preserve">an </w:t>
      </w:r>
      <w:r w:rsidR="00F16F60" w:rsidRPr="00FD2E58">
        <w:rPr>
          <w:rFonts w:ascii="Century Gothic" w:hAnsi="Century Gothic"/>
          <w:sz w:val="24"/>
          <w:szCs w:val="24"/>
          <w:lang w:val="en-ZA"/>
        </w:rPr>
        <w:t>extension.</w:t>
      </w:r>
      <w:r w:rsidR="00914F96" w:rsidRPr="00FD2E58">
        <w:rPr>
          <w:rFonts w:ascii="Century Gothic" w:hAnsi="Century Gothic"/>
          <w:sz w:val="24"/>
          <w:szCs w:val="24"/>
          <w:lang w:val="en-ZA"/>
        </w:rPr>
        <w:t xml:space="preserve"> </w:t>
      </w:r>
      <w:r w:rsidR="0047646F" w:rsidRPr="00FD2E58">
        <w:rPr>
          <w:rFonts w:ascii="Century Gothic" w:hAnsi="Century Gothic"/>
          <w:sz w:val="24"/>
          <w:szCs w:val="24"/>
          <w:lang w:val="en-ZA"/>
        </w:rPr>
        <w:t xml:space="preserve">Should the time periods not be complied with, the </w:t>
      </w:r>
      <w:r w:rsidR="00F437D6" w:rsidRPr="00FD2E58">
        <w:rPr>
          <w:rFonts w:ascii="Century Gothic" w:hAnsi="Century Gothic"/>
          <w:sz w:val="24"/>
          <w:szCs w:val="24"/>
          <w:lang w:val="en-ZA"/>
        </w:rPr>
        <w:t xml:space="preserve">above persons </w:t>
      </w:r>
      <w:r w:rsidR="0047646F" w:rsidRPr="00FD2E58">
        <w:rPr>
          <w:rFonts w:ascii="Century Gothic" w:hAnsi="Century Gothic"/>
          <w:sz w:val="24"/>
          <w:szCs w:val="24"/>
          <w:lang w:val="en-ZA"/>
        </w:rPr>
        <w:t xml:space="preserve">must justify the extension </w:t>
      </w:r>
      <w:r w:rsidR="00F651C4">
        <w:rPr>
          <w:rFonts w:ascii="Century Gothic" w:hAnsi="Century Gothic"/>
          <w:sz w:val="24"/>
          <w:szCs w:val="24"/>
          <w:lang w:val="en-ZA"/>
        </w:rPr>
        <w:t xml:space="preserve">in writing </w:t>
      </w:r>
      <w:r w:rsidR="0047646F" w:rsidRPr="00FD2E58">
        <w:rPr>
          <w:rFonts w:ascii="Century Gothic" w:hAnsi="Century Gothic"/>
          <w:sz w:val="24"/>
          <w:szCs w:val="24"/>
          <w:lang w:val="en-ZA"/>
        </w:rPr>
        <w:t xml:space="preserve">to the Complainant and/or </w:t>
      </w:r>
      <w:r w:rsidR="00C92456">
        <w:rPr>
          <w:rFonts w:ascii="Century Gothic" w:hAnsi="Century Gothic"/>
          <w:sz w:val="24"/>
          <w:szCs w:val="24"/>
          <w:lang w:val="en-ZA"/>
        </w:rPr>
        <w:t>Respondent</w:t>
      </w:r>
      <w:r w:rsidR="002C1E58" w:rsidRPr="00FD2E58">
        <w:rPr>
          <w:rFonts w:ascii="Century Gothic" w:hAnsi="Century Gothic"/>
          <w:sz w:val="24"/>
          <w:szCs w:val="24"/>
          <w:lang w:val="en-ZA"/>
        </w:rPr>
        <w:t xml:space="preserve"> and/or other relevant party concerned.</w:t>
      </w:r>
      <w:r w:rsidR="0047646F" w:rsidRPr="00FD2E58">
        <w:rPr>
          <w:rFonts w:ascii="Century Gothic" w:hAnsi="Century Gothic"/>
          <w:sz w:val="24"/>
          <w:szCs w:val="24"/>
          <w:lang w:val="en-ZA"/>
        </w:rPr>
        <w:t xml:space="preserve"> </w:t>
      </w:r>
      <w:r w:rsidR="00914F96" w:rsidRPr="00FD2E58">
        <w:rPr>
          <w:rFonts w:ascii="Century Gothic" w:hAnsi="Century Gothic"/>
          <w:sz w:val="24"/>
          <w:szCs w:val="24"/>
          <w:lang w:val="en-ZA"/>
        </w:rPr>
        <w:t xml:space="preserve">The </w:t>
      </w:r>
      <w:r w:rsidR="00C92456">
        <w:rPr>
          <w:rFonts w:ascii="Century Gothic" w:hAnsi="Century Gothic"/>
          <w:sz w:val="24"/>
          <w:szCs w:val="24"/>
          <w:lang w:val="en-ZA"/>
        </w:rPr>
        <w:t>Respondent</w:t>
      </w:r>
      <w:r w:rsidR="00914F96" w:rsidRPr="00FD2E58">
        <w:rPr>
          <w:rFonts w:ascii="Century Gothic" w:hAnsi="Century Gothic"/>
          <w:sz w:val="24"/>
          <w:szCs w:val="24"/>
          <w:lang w:val="en-ZA"/>
        </w:rPr>
        <w:t xml:space="preserve"> shall have no claim whatsoever against the </w:t>
      </w:r>
      <w:r w:rsidR="004D0557" w:rsidRPr="00FD2E58">
        <w:rPr>
          <w:rFonts w:ascii="Century Gothic" w:hAnsi="Century Gothic"/>
          <w:sz w:val="24"/>
          <w:szCs w:val="24"/>
          <w:lang w:val="en-ZA"/>
        </w:rPr>
        <w:t xml:space="preserve">Legal </w:t>
      </w:r>
      <w:r w:rsidR="00245128">
        <w:rPr>
          <w:rFonts w:ascii="Century Gothic" w:hAnsi="Century Gothic"/>
          <w:sz w:val="24"/>
          <w:szCs w:val="24"/>
          <w:lang w:val="en-ZA"/>
        </w:rPr>
        <w:t>S</w:t>
      </w:r>
      <w:r w:rsidR="004D0557" w:rsidRPr="00FD2E58">
        <w:rPr>
          <w:rFonts w:ascii="Century Gothic" w:hAnsi="Century Gothic"/>
          <w:sz w:val="24"/>
          <w:szCs w:val="24"/>
          <w:lang w:val="en-ZA"/>
        </w:rPr>
        <w:t>ervices Divi</w:t>
      </w:r>
      <w:r w:rsidR="005D1057" w:rsidRPr="00FD2E58">
        <w:rPr>
          <w:rFonts w:ascii="Century Gothic" w:hAnsi="Century Gothic"/>
          <w:sz w:val="24"/>
          <w:szCs w:val="24"/>
          <w:lang w:val="en-ZA"/>
        </w:rPr>
        <w:t>s</w:t>
      </w:r>
      <w:r w:rsidR="004D0557" w:rsidRPr="00FD2E58">
        <w:rPr>
          <w:rFonts w:ascii="Century Gothic" w:hAnsi="Century Gothic"/>
          <w:sz w:val="24"/>
          <w:szCs w:val="24"/>
          <w:lang w:val="en-ZA"/>
        </w:rPr>
        <w:t xml:space="preserve">ion </w:t>
      </w:r>
      <w:r w:rsidR="00914F96" w:rsidRPr="00FD2E58">
        <w:rPr>
          <w:rFonts w:ascii="Century Gothic" w:hAnsi="Century Gothic"/>
          <w:sz w:val="24"/>
          <w:szCs w:val="24"/>
          <w:lang w:val="en-ZA"/>
        </w:rPr>
        <w:t>or any other role</w:t>
      </w:r>
      <w:r w:rsidR="002A35FA" w:rsidRPr="00FD2E58">
        <w:rPr>
          <w:rFonts w:ascii="Century Gothic" w:hAnsi="Century Gothic"/>
          <w:sz w:val="24"/>
          <w:szCs w:val="24"/>
          <w:lang w:val="en-ZA"/>
        </w:rPr>
        <w:t>-</w:t>
      </w:r>
      <w:r w:rsidR="00914F96" w:rsidRPr="00FD2E58">
        <w:rPr>
          <w:rFonts w:ascii="Century Gothic" w:hAnsi="Century Gothic"/>
          <w:sz w:val="24"/>
          <w:szCs w:val="24"/>
          <w:lang w:val="en-ZA"/>
        </w:rPr>
        <w:t>player, should the periods set out in this Procedure not be adhered to.</w:t>
      </w:r>
    </w:p>
    <w:p w14:paraId="1D0361E8" w14:textId="347C888A" w:rsidR="00F16F60" w:rsidRPr="00FD2E58" w:rsidRDefault="00CF4FD8" w:rsidP="00EA483C">
      <w:pPr>
        <w:numPr>
          <w:ilvl w:val="0"/>
          <w:numId w:val="11"/>
        </w:numPr>
        <w:spacing w:before="360" w:after="240"/>
        <w:ind w:left="357" w:hanging="357"/>
        <w:jc w:val="both"/>
        <w:rPr>
          <w:rFonts w:ascii="Century Gothic" w:hAnsi="Century Gothic" w:cs="Arial"/>
          <w:b/>
          <w:bCs/>
          <w:kern w:val="32"/>
          <w:sz w:val="24"/>
          <w:szCs w:val="24"/>
          <w:lang w:val="en-ZA"/>
        </w:rPr>
      </w:pPr>
      <w:r w:rsidRPr="00FD2E58">
        <w:rPr>
          <w:rFonts w:ascii="Century Gothic" w:hAnsi="Century Gothic" w:cs="Arial"/>
          <w:b/>
          <w:bCs/>
          <w:kern w:val="32"/>
          <w:sz w:val="24"/>
          <w:szCs w:val="24"/>
          <w:lang w:val="en-ZA"/>
        </w:rPr>
        <w:t>SAFE</w:t>
      </w:r>
      <w:r w:rsidR="00F16F60" w:rsidRPr="00FD2E58">
        <w:rPr>
          <w:rFonts w:ascii="Century Gothic" w:hAnsi="Century Gothic" w:cs="Arial"/>
          <w:b/>
          <w:bCs/>
          <w:kern w:val="32"/>
          <w:sz w:val="24"/>
          <w:szCs w:val="24"/>
          <w:lang w:val="en-ZA"/>
        </w:rPr>
        <w:t>KEEPING OF RECORDS</w:t>
      </w:r>
    </w:p>
    <w:p w14:paraId="2FFC7E1E" w14:textId="174DFAED" w:rsidR="00847A17" w:rsidRPr="00FD2E58" w:rsidRDefault="00510E0E" w:rsidP="001F0FC0">
      <w:pPr>
        <w:spacing w:after="0"/>
        <w:ind w:left="567" w:hanging="567"/>
        <w:jc w:val="both"/>
        <w:rPr>
          <w:rFonts w:ascii="Century Gothic" w:hAnsi="Century Gothic"/>
          <w:sz w:val="24"/>
          <w:szCs w:val="24"/>
          <w:lang w:val="en-ZA"/>
        </w:rPr>
      </w:pPr>
      <w:r w:rsidRPr="00FD2E58">
        <w:rPr>
          <w:rFonts w:ascii="Century Gothic" w:hAnsi="Century Gothic"/>
          <w:sz w:val="24"/>
          <w:szCs w:val="24"/>
          <w:lang w:val="en-ZA"/>
        </w:rPr>
        <w:t xml:space="preserve">7.1 </w:t>
      </w:r>
      <w:r w:rsidR="00F16F60" w:rsidRPr="00FD2E58">
        <w:rPr>
          <w:rFonts w:ascii="Century Gothic" w:hAnsi="Century Gothic"/>
          <w:sz w:val="24"/>
          <w:szCs w:val="24"/>
          <w:lang w:val="en-ZA"/>
        </w:rPr>
        <w:t>All documents and digital recordings relating to a</w:t>
      </w:r>
      <w:r w:rsidR="006F3519" w:rsidRPr="00FD2E58">
        <w:rPr>
          <w:rFonts w:ascii="Century Gothic" w:hAnsi="Century Gothic"/>
          <w:sz w:val="24"/>
          <w:szCs w:val="24"/>
          <w:lang w:val="en-ZA"/>
        </w:rPr>
        <w:t>n</w:t>
      </w:r>
      <w:r w:rsidR="00F16F60" w:rsidRPr="00FD2E58">
        <w:rPr>
          <w:rFonts w:ascii="Century Gothic" w:hAnsi="Century Gothic"/>
          <w:sz w:val="24"/>
          <w:szCs w:val="24"/>
          <w:lang w:val="en-ZA"/>
        </w:rPr>
        <w:t xml:space="preserve"> </w:t>
      </w:r>
      <w:r w:rsidR="00FC64F4" w:rsidRPr="00FD2E58">
        <w:rPr>
          <w:rFonts w:ascii="Century Gothic" w:hAnsi="Century Gothic"/>
          <w:sz w:val="24"/>
          <w:szCs w:val="24"/>
          <w:lang w:val="en-ZA"/>
        </w:rPr>
        <w:t>investigation</w:t>
      </w:r>
      <w:r w:rsidR="00EA30B0" w:rsidRPr="00FD2E58">
        <w:rPr>
          <w:rFonts w:ascii="Century Gothic" w:hAnsi="Century Gothic"/>
          <w:sz w:val="24"/>
          <w:szCs w:val="24"/>
          <w:lang w:val="en-ZA"/>
        </w:rPr>
        <w:t xml:space="preserve"> </w:t>
      </w:r>
      <w:r w:rsidR="00B340E5">
        <w:rPr>
          <w:rFonts w:ascii="Century Gothic" w:hAnsi="Century Gothic"/>
          <w:sz w:val="24"/>
          <w:szCs w:val="24"/>
          <w:lang w:val="en-ZA"/>
        </w:rPr>
        <w:t>of a more serious incident of plagiarism must</w:t>
      </w:r>
      <w:r w:rsidR="002D1400" w:rsidRPr="00FD2E58">
        <w:rPr>
          <w:rFonts w:ascii="Century Gothic" w:hAnsi="Century Gothic"/>
          <w:sz w:val="24"/>
          <w:szCs w:val="24"/>
          <w:lang w:val="en-ZA"/>
        </w:rPr>
        <w:t xml:space="preserve"> be</w:t>
      </w:r>
      <w:r w:rsidR="00F16F60" w:rsidRPr="00FD2E58">
        <w:rPr>
          <w:rFonts w:ascii="Century Gothic" w:hAnsi="Century Gothic"/>
          <w:sz w:val="24"/>
          <w:szCs w:val="24"/>
          <w:lang w:val="en-ZA"/>
        </w:rPr>
        <w:t xml:space="preserve"> kept by </w:t>
      </w:r>
      <w:r w:rsidR="004D0557" w:rsidRPr="00FD2E58">
        <w:rPr>
          <w:rFonts w:ascii="Century Gothic" w:hAnsi="Century Gothic"/>
          <w:sz w:val="24"/>
          <w:szCs w:val="24"/>
          <w:lang w:val="en-ZA"/>
        </w:rPr>
        <w:t>the Legal Services</w:t>
      </w:r>
      <w:r w:rsidR="00610CFF" w:rsidRPr="00610CFF">
        <w:rPr>
          <w:rFonts w:ascii="Century Gothic" w:hAnsi="Century Gothic"/>
          <w:sz w:val="24"/>
          <w:szCs w:val="24"/>
          <w:lang w:val="en-ZA"/>
        </w:rPr>
        <w:t xml:space="preserve"> </w:t>
      </w:r>
      <w:r w:rsidR="00610CFF" w:rsidRPr="00FD2E58">
        <w:rPr>
          <w:rFonts w:ascii="Century Gothic" w:hAnsi="Century Gothic"/>
          <w:sz w:val="24"/>
          <w:szCs w:val="24"/>
          <w:lang w:val="en-ZA"/>
        </w:rPr>
        <w:t>Division</w:t>
      </w:r>
      <w:r w:rsidR="00B340E5">
        <w:rPr>
          <w:rFonts w:ascii="Century Gothic" w:hAnsi="Century Gothic"/>
          <w:sz w:val="24"/>
          <w:szCs w:val="24"/>
          <w:lang w:val="en-ZA"/>
        </w:rPr>
        <w:t xml:space="preserve"> to be dealt with further as required</w:t>
      </w:r>
      <w:r w:rsidR="004D0557" w:rsidRPr="00FD2E58">
        <w:rPr>
          <w:rFonts w:ascii="Century Gothic" w:hAnsi="Century Gothic"/>
          <w:sz w:val="24"/>
          <w:szCs w:val="24"/>
          <w:lang w:val="en-ZA"/>
        </w:rPr>
        <w:t xml:space="preserve">. </w:t>
      </w:r>
      <w:r w:rsidR="00F16F60" w:rsidRPr="00FD2E58">
        <w:rPr>
          <w:rFonts w:ascii="Century Gothic" w:hAnsi="Century Gothic"/>
          <w:sz w:val="24"/>
          <w:szCs w:val="24"/>
          <w:lang w:val="en-ZA"/>
        </w:rPr>
        <w:t xml:space="preserve">The </w:t>
      </w:r>
      <w:r w:rsidR="00C92456">
        <w:rPr>
          <w:rFonts w:ascii="Century Gothic" w:hAnsi="Century Gothic"/>
          <w:sz w:val="24"/>
          <w:szCs w:val="24"/>
          <w:lang w:val="en-ZA"/>
        </w:rPr>
        <w:t>Respondent</w:t>
      </w:r>
      <w:r w:rsidR="00F16F60" w:rsidRPr="00FD2E58">
        <w:rPr>
          <w:rFonts w:ascii="Century Gothic" w:hAnsi="Century Gothic"/>
          <w:sz w:val="24"/>
          <w:szCs w:val="24"/>
          <w:lang w:val="en-ZA"/>
        </w:rPr>
        <w:t xml:space="preserve"> may</w:t>
      </w:r>
      <w:r w:rsidR="002C1E58" w:rsidRPr="00FD2E58">
        <w:rPr>
          <w:rFonts w:ascii="Century Gothic" w:hAnsi="Century Gothic"/>
          <w:sz w:val="24"/>
          <w:szCs w:val="24"/>
          <w:lang w:val="en-ZA"/>
        </w:rPr>
        <w:t xml:space="preserve"> request </w:t>
      </w:r>
      <w:r w:rsidR="00F16F60" w:rsidRPr="00FD2E58">
        <w:rPr>
          <w:rFonts w:ascii="Century Gothic" w:hAnsi="Century Gothic"/>
          <w:sz w:val="24"/>
          <w:szCs w:val="24"/>
          <w:lang w:val="en-ZA"/>
        </w:rPr>
        <w:t>copies of the documents and</w:t>
      </w:r>
      <w:r w:rsidR="002C1E58" w:rsidRPr="00FD2E58">
        <w:rPr>
          <w:rFonts w:ascii="Century Gothic" w:hAnsi="Century Gothic"/>
          <w:sz w:val="24"/>
          <w:szCs w:val="24"/>
          <w:lang w:val="en-ZA"/>
        </w:rPr>
        <w:t>/or</w:t>
      </w:r>
      <w:r w:rsidR="00F16F60" w:rsidRPr="00FD2E58">
        <w:rPr>
          <w:rFonts w:ascii="Century Gothic" w:hAnsi="Century Gothic"/>
          <w:sz w:val="24"/>
          <w:szCs w:val="24"/>
          <w:lang w:val="en-ZA"/>
        </w:rPr>
        <w:t xml:space="preserve"> record</w:t>
      </w:r>
      <w:r w:rsidR="002C1E58" w:rsidRPr="00FD2E58">
        <w:rPr>
          <w:rFonts w:ascii="Century Gothic" w:hAnsi="Century Gothic"/>
          <w:sz w:val="24"/>
          <w:szCs w:val="24"/>
          <w:lang w:val="en-ZA"/>
        </w:rPr>
        <w:t xml:space="preserve">ings in writing and </w:t>
      </w:r>
      <w:r w:rsidR="00F16F60" w:rsidRPr="00FD2E58">
        <w:rPr>
          <w:rFonts w:ascii="Century Gothic" w:hAnsi="Century Gothic"/>
          <w:sz w:val="24"/>
          <w:szCs w:val="24"/>
          <w:lang w:val="en-ZA"/>
        </w:rPr>
        <w:t xml:space="preserve">at </w:t>
      </w:r>
      <w:r w:rsidR="002D1400" w:rsidRPr="00FD2E58">
        <w:rPr>
          <w:rFonts w:ascii="Century Gothic" w:hAnsi="Century Gothic"/>
          <w:sz w:val="24"/>
          <w:szCs w:val="24"/>
          <w:lang w:val="en-ZA"/>
        </w:rPr>
        <w:t>his/</w:t>
      </w:r>
      <w:r w:rsidR="00F16F60" w:rsidRPr="00FD2E58">
        <w:rPr>
          <w:rFonts w:ascii="Century Gothic" w:hAnsi="Century Gothic"/>
          <w:sz w:val="24"/>
          <w:szCs w:val="24"/>
          <w:lang w:val="en-ZA"/>
        </w:rPr>
        <w:t>her own cost.</w:t>
      </w:r>
    </w:p>
    <w:p w14:paraId="1C3B254A" w14:textId="7FD499A5" w:rsidR="00155795" w:rsidRPr="00FD2E58" w:rsidRDefault="00510E0E" w:rsidP="001F0FC0">
      <w:pPr>
        <w:spacing w:before="120" w:after="0"/>
        <w:ind w:left="567" w:hanging="567"/>
        <w:jc w:val="both"/>
        <w:rPr>
          <w:rFonts w:ascii="Century Gothic" w:hAnsi="Century Gothic"/>
          <w:strike/>
          <w:sz w:val="24"/>
          <w:szCs w:val="24"/>
          <w:lang w:val="en-ZA"/>
        </w:rPr>
      </w:pPr>
      <w:r w:rsidRPr="00FD2E58">
        <w:rPr>
          <w:rFonts w:ascii="Century Gothic" w:hAnsi="Century Gothic"/>
          <w:sz w:val="24"/>
          <w:szCs w:val="24"/>
          <w:lang w:val="en-ZA"/>
        </w:rPr>
        <w:t xml:space="preserve">7.2 </w:t>
      </w:r>
      <w:r w:rsidR="002D1400" w:rsidRPr="00FD2E58">
        <w:rPr>
          <w:rFonts w:ascii="Century Gothic" w:hAnsi="Century Gothic"/>
          <w:sz w:val="24"/>
          <w:szCs w:val="24"/>
          <w:lang w:val="en-ZA"/>
        </w:rPr>
        <w:t>These</w:t>
      </w:r>
      <w:r w:rsidR="00F16F60" w:rsidRPr="00FD2E58">
        <w:rPr>
          <w:rFonts w:ascii="Century Gothic" w:hAnsi="Century Gothic"/>
          <w:sz w:val="24"/>
          <w:szCs w:val="24"/>
          <w:lang w:val="en-ZA"/>
        </w:rPr>
        <w:t xml:space="preserve"> documents and</w:t>
      </w:r>
      <w:r w:rsidR="002C1E58" w:rsidRPr="00FD2E58">
        <w:rPr>
          <w:rFonts w:ascii="Century Gothic" w:hAnsi="Century Gothic"/>
          <w:sz w:val="24"/>
          <w:szCs w:val="24"/>
          <w:lang w:val="en-ZA"/>
        </w:rPr>
        <w:t>/or</w:t>
      </w:r>
      <w:r w:rsidR="00F16F60" w:rsidRPr="00FD2E58">
        <w:rPr>
          <w:rFonts w:ascii="Century Gothic" w:hAnsi="Century Gothic"/>
          <w:sz w:val="24"/>
          <w:szCs w:val="24"/>
          <w:lang w:val="en-ZA"/>
        </w:rPr>
        <w:t xml:space="preserve"> recordings </w:t>
      </w:r>
      <w:r w:rsidR="002D1400" w:rsidRPr="00FD2E58">
        <w:rPr>
          <w:rFonts w:ascii="Century Gothic" w:hAnsi="Century Gothic"/>
          <w:sz w:val="24"/>
          <w:szCs w:val="24"/>
          <w:lang w:val="en-ZA"/>
        </w:rPr>
        <w:t>must be</w:t>
      </w:r>
      <w:r w:rsidR="00F16F60" w:rsidRPr="00FD2E58">
        <w:rPr>
          <w:rFonts w:ascii="Century Gothic" w:hAnsi="Century Gothic"/>
          <w:sz w:val="24"/>
          <w:szCs w:val="24"/>
          <w:lang w:val="en-ZA"/>
        </w:rPr>
        <w:t xml:space="preserve"> kept for a period of at least five (5) years after the announcement of the </w:t>
      </w:r>
      <w:r w:rsidR="00AD6C63" w:rsidRPr="00FD2E58">
        <w:rPr>
          <w:rFonts w:ascii="Century Gothic" w:hAnsi="Century Gothic"/>
          <w:sz w:val="24"/>
          <w:szCs w:val="24"/>
          <w:lang w:val="en-ZA"/>
        </w:rPr>
        <w:t xml:space="preserve">final </w:t>
      </w:r>
      <w:r w:rsidR="00F16F60" w:rsidRPr="00FD2E58">
        <w:rPr>
          <w:rFonts w:ascii="Century Gothic" w:hAnsi="Century Gothic"/>
          <w:sz w:val="24"/>
          <w:szCs w:val="24"/>
          <w:lang w:val="en-ZA"/>
        </w:rPr>
        <w:t>decision by the</w:t>
      </w:r>
      <w:r w:rsidR="00091C6A" w:rsidRPr="00FD2E58">
        <w:rPr>
          <w:rFonts w:ascii="Century Gothic" w:hAnsi="Century Gothic"/>
          <w:sz w:val="24"/>
          <w:szCs w:val="24"/>
          <w:lang w:val="en-ZA"/>
        </w:rPr>
        <w:t xml:space="preserve"> </w:t>
      </w:r>
      <w:r w:rsidR="004D0557" w:rsidRPr="00FD2E58">
        <w:rPr>
          <w:rFonts w:ascii="Century Gothic" w:hAnsi="Century Gothic"/>
          <w:sz w:val="24"/>
          <w:szCs w:val="24"/>
          <w:lang w:val="en-ZA"/>
        </w:rPr>
        <w:t>Department</w:t>
      </w:r>
      <w:r w:rsidR="00D12499" w:rsidRPr="00FD2E58">
        <w:rPr>
          <w:rFonts w:ascii="Century Gothic" w:hAnsi="Century Gothic"/>
          <w:sz w:val="24"/>
          <w:szCs w:val="24"/>
          <w:lang w:val="en-ZA"/>
        </w:rPr>
        <w:t>, Faculty</w:t>
      </w:r>
      <w:r w:rsidR="004D0557" w:rsidRPr="00FD2E58">
        <w:rPr>
          <w:rFonts w:ascii="Century Gothic" w:hAnsi="Century Gothic"/>
          <w:sz w:val="24"/>
          <w:szCs w:val="24"/>
          <w:lang w:val="en-ZA"/>
        </w:rPr>
        <w:t xml:space="preserve"> or </w:t>
      </w:r>
      <w:r w:rsidR="00AD6C63" w:rsidRPr="00FD2E58">
        <w:rPr>
          <w:rFonts w:ascii="Century Gothic" w:hAnsi="Century Gothic"/>
          <w:sz w:val="24"/>
          <w:szCs w:val="24"/>
          <w:lang w:val="en-ZA"/>
        </w:rPr>
        <w:t xml:space="preserve">the </w:t>
      </w:r>
      <w:r w:rsidR="002D1400" w:rsidRPr="00FD2E58">
        <w:rPr>
          <w:rFonts w:ascii="Century Gothic" w:hAnsi="Century Gothic"/>
          <w:sz w:val="24"/>
          <w:szCs w:val="24"/>
          <w:lang w:val="en-ZA"/>
        </w:rPr>
        <w:t xml:space="preserve">relevant </w:t>
      </w:r>
      <w:r w:rsidR="00AD6C63" w:rsidRPr="00FD2E58">
        <w:rPr>
          <w:rFonts w:ascii="Century Gothic" w:hAnsi="Century Gothic"/>
          <w:sz w:val="24"/>
          <w:szCs w:val="24"/>
          <w:lang w:val="en-ZA"/>
        </w:rPr>
        <w:t>Disciplinary Committee, as the case may be.</w:t>
      </w:r>
      <w:r w:rsidR="00F16F60" w:rsidRPr="00FD2E58">
        <w:rPr>
          <w:rFonts w:ascii="Century Gothic" w:hAnsi="Century Gothic"/>
          <w:sz w:val="24"/>
          <w:szCs w:val="24"/>
          <w:lang w:val="en-ZA"/>
        </w:rPr>
        <w:t xml:space="preserve"> </w:t>
      </w:r>
      <w:r w:rsidR="00E05C06" w:rsidRPr="00FD2E58">
        <w:rPr>
          <w:rFonts w:ascii="Century Gothic" w:hAnsi="Century Gothic"/>
          <w:sz w:val="24"/>
          <w:szCs w:val="24"/>
          <w:lang w:val="en-ZA"/>
        </w:rPr>
        <w:t>The documents are confidential and will not be made available to any parties unless a written request for release of such documents</w:t>
      </w:r>
      <w:r w:rsidR="006F3519" w:rsidRPr="00FD2E58">
        <w:rPr>
          <w:rFonts w:ascii="Century Gothic" w:hAnsi="Century Gothic"/>
          <w:sz w:val="24"/>
          <w:szCs w:val="24"/>
          <w:lang w:val="en-ZA"/>
        </w:rPr>
        <w:t xml:space="preserve"> is approved by the Vice</w:t>
      </w:r>
      <w:r w:rsidR="00F57F44" w:rsidRPr="00FD2E58">
        <w:rPr>
          <w:rFonts w:ascii="Century Gothic" w:hAnsi="Century Gothic"/>
          <w:sz w:val="24"/>
          <w:szCs w:val="24"/>
          <w:lang w:val="en-ZA"/>
        </w:rPr>
        <w:t>-</w:t>
      </w:r>
      <w:r w:rsidR="006F3519" w:rsidRPr="00FD2E58">
        <w:rPr>
          <w:rFonts w:ascii="Century Gothic" w:hAnsi="Century Gothic"/>
          <w:sz w:val="24"/>
          <w:szCs w:val="24"/>
          <w:lang w:val="en-ZA"/>
        </w:rPr>
        <w:t>Rector</w:t>
      </w:r>
      <w:r w:rsidR="00E05C06" w:rsidRPr="00FD2E58">
        <w:rPr>
          <w:rFonts w:ascii="Century Gothic" w:hAnsi="Century Gothic"/>
          <w:sz w:val="24"/>
          <w:szCs w:val="24"/>
          <w:lang w:val="en-ZA"/>
        </w:rPr>
        <w:t xml:space="preserve"> </w:t>
      </w:r>
      <w:r w:rsidR="006F3519" w:rsidRPr="00FD2E58">
        <w:rPr>
          <w:rFonts w:ascii="Century Gothic" w:hAnsi="Century Gothic"/>
          <w:sz w:val="24"/>
          <w:szCs w:val="24"/>
          <w:lang w:val="en-ZA"/>
        </w:rPr>
        <w:t>(</w:t>
      </w:r>
      <w:r w:rsidR="00E05C06" w:rsidRPr="00FD2E58">
        <w:rPr>
          <w:rFonts w:ascii="Century Gothic" w:hAnsi="Century Gothic"/>
          <w:sz w:val="24"/>
          <w:szCs w:val="24"/>
          <w:lang w:val="en-ZA"/>
        </w:rPr>
        <w:t>Research</w:t>
      </w:r>
      <w:r w:rsidR="00F57F44" w:rsidRPr="00FD2E58">
        <w:rPr>
          <w:rFonts w:ascii="Century Gothic" w:hAnsi="Century Gothic"/>
          <w:sz w:val="24"/>
          <w:szCs w:val="24"/>
          <w:lang w:val="en-ZA"/>
        </w:rPr>
        <w:t>,</w:t>
      </w:r>
      <w:r w:rsidR="00A94A09" w:rsidRPr="00FD2E58">
        <w:rPr>
          <w:rFonts w:ascii="Century Gothic" w:hAnsi="Century Gothic"/>
          <w:sz w:val="24"/>
          <w:szCs w:val="24"/>
          <w:lang w:val="en-ZA"/>
        </w:rPr>
        <w:t xml:space="preserve"> Innovation</w:t>
      </w:r>
      <w:r w:rsidR="00F57F44" w:rsidRPr="00FD2E58">
        <w:rPr>
          <w:rFonts w:ascii="Century Gothic" w:hAnsi="Century Gothic"/>
          <w:sz w:val="24"/>
          <w:szCs w:val="24"/>
          <w:lang w:val="en-ZA"/>
        </w:rPr>
        <w:t xml:space="preserve"> and Postgraduate Studies</w:t>
      </w:r>
      <w:r w:rsidR="006F3519" w:rsidRPr="00FD2E58">
        <w:rPr>
          <w:rFonts w:ascii="Century Gothic" w:hAnsi="Century Gothic"/>
          <w:sz w:val="24"/>
          <w:szCs w:val="24"/>
          <w:lang w:val="en-ZA"/>
        </w:rPr>
        <w:t>)</w:t>
      </w:r>
      <w:r w:rsidR="004D0557" w:rsidRPr="00FD2E58">
        <w:rPr>
          <w:rFonts w:ascii="Century Gothic" w:hAnsi="Century Gothic"/>
          <w:sz w:val="24"/>
          <w:szCs w:val="24"/>
          <w:lang w:val="en-ZA"/>
        </w:rPr>
        <w:t xml:space="preserve"> or the Vice</w:t>
      </w:r>
      <w:r w:rsidR="00F57F44" w:rsidRPr="00FD2E58">
        <w:rPr>
          <w:rFonts w:ascii="Century Gothic" w:hAnsi="Century Gothic"/>
          <w:sz w:val="24"/>
          <w:szCs w:val="24"/>
          <w:lang w:val="en-ZA"/>
        </w:rPr>
        <w:t>-</w:t>
      </w:r>
      <w:r w:rsidR="004D0557" w:rsidRPr="00FD2E58">
        <w:rPr>
          <w:rFonts w:ascii="Century Gothic" w:hAnsi="Century Gothic"/>
          <w:sz w:val="24"/>
          <w:szCs w:val="24"/>
          <w:lang w:val="en-ZA"/>
        </w:rPr>
        <w:t>Rector (</w:t>
      </w:r>
      <w:r w:rsidR="00F57F44" w:rsidRPr="00FD2E58">
        <w:rPr>
          <w:rFonts w:ascii="Century Gothic" w:hAnsi="Century Gothic"/>
          <w:sz w:val="24"/>
          <w:szCs w:val="24"/>
          <w:lang w:val="en-ZA"/>
        </w:rPr>
        <w:t>Learning and Teaching</w:t>
      </w:r>
      <w:r w:rsidR="004D0557" w:rsidRPr="00FD2E58">
        <w:rPr>
          <w:rFonts w:ascii="Century Gothic" w:hAnsi="Century Gothic"/>
          <w:sz w:val="24"/>
          <w:szCs w:val="24"/>
          <w:lang w:val="en-ZA"/>
        </w:rPr>
        <w:t>) as the case may be.</w:t>
      </w:r>
    </w:p>
    <w:p w14:paraId="0420BC72" w14:textId="3C7A92D3" w:rsidR="00EA30B0" w:rsidRPr="00FD2E58" w:rsidRDefault="00510E0E" w:rsidP="001F0FC0">
      <w:pPr>
        <w:spacing w:before="120" w:after="0"/>
        <w:ind w:left="567" w:hanging="567"/>
        <w:jc w:val="both"/>
        <w:rPr>
          <w:rFonts w:ascii="Century Gothic" w:hAnsi="Century Gothic"/>
          <w:strike/>
          <w:sz w:val="24"/>
          <w:szCs w:val="24"/>
          <w:lang w:val="en-ZA"/>
        </w:rPr>
      </w:pPr>
      <w:r w:rsidRPr="00FD2E58">
        <w:rPr>
          <w:rFonts w:ascii="Century Gothic" w:hAnsi="Century Gothic"/>
          <w:sz w:val="24"/>
          <w:szCs w:val="24"/>
          <w:lang w:val="en-ZA"/>
        </w:rPr>
        <w:lastRenderedPageBreak/>
        <w:t xml:space="preserve">7.3 </w:t>
      </w:r>
      <w:r w:rsidR="006D6A6B" w:rsidRPr="00FD2E58">
        <w:rPr>
          <w:rFonts w:ascii="Century Gothic" w:hAnsi="Century Gothic"/>
          <w:sz w:val="24"/>
          <w:szCs w:val="24"/>
          <w:lang w:val="en-ZA"/>
        </w:rPr>
        <w:t>F</w:t>
      </w:r>
      <w:r w:rsidR="00EA30B0" w:rsidRPr="00FD2E58">
        <w:rPr>
          <w:rFonts w:ascii="Century Gothic" w:hAnsi="Century Gothic"/>
          <w:sz w:val="24"/>
          <w:szCs w:val="24"/>
          <w:lang w:val="en-ZA"/>
        </w:rPr>
        <w:t xml:space="preserve">aculties </w:t>
      </w:r>
      <w:r w:rsidR="00592E09" w:rsidRPr="00FD2E58">
        <w:rPr>
          <w:rFonts w:ascii="Century Gothic" w:hAnsi="Century Gothic"/>
          <w:sz w:val="24"/>
          <w:szCs w:val="24"/>
          <w:lang w:val="en-ZA"/>
        </w:rPr>
        <w:t>must</w:t>
      </w:r>
      <w:r w:rsidR="00EA30B0" w:rsidRPr="00FD2E58">
        <w:rPr>
          <w:rFonts w:ascii="Century Gothic" w:hAnsi="Century Gothic"/>
          <w:sz w:val="24"/>
          <w:szCs w:val="24"/>
          <w:lang w:val="en-ZA"/>
        </w:rPr>
        <w:t xml:space="preserve"> develop their own processes </w:t>
      </w:r>
      <w:r w:rsidR="00F651C4">
        <w:rPr>
          <w:rFonts w:ascii="Century Gothic" w:hAnsi="Century Gothic"/>
          <w:sz w:val="24"/>
          <w:szCs w:val="24"/>
          <w:lang w:val="en-ZA"/>
        </w:rPr>
        <w:t>for</w:t>
      </w:r>
      <w:r w:rsidR="00F651C4" w:rsidRPr="00FD2E58">
        <w:rPr>
          <w:rFonts w:ascii="Century Gothic" w:hAnsi="Century Gothic"/>
          <w:sz w:val="24"/>
          <w:szCs w:val="24"/>
          <w:lang w:val="en-ZA"/>
        </w:rPr>
        <w:t xml:space="preserve"> </w:t>
      </w:r>
      <w:r w:rsidR="00EA30B0" w:rsidRPr="00FD2E58">
        <w:rPr>
          <w:rFonts w:ascii="Century Gothic" w:hAnsi="Century Gothic"/>
          <w:sz w:val="24"/>
          <w:szCs w:val="24"/>
          <w:lang w:val="en-ZA"/>
        </w:rPr>
        <w:t>record keeping</w:t>
      </w:r>
      <w:r w:rsidR="00B26AE3">
        <w:rPr>
          <w:rFonts w:ascii="Century Gothic" w:hAnsi="Century Gothic"/>
          <w:sz w:val="24"/>
          <w:szCs w:val="24"/>
          <w:lang w:val="en-ZA"/>
        </w:rPr>
        <w:t xml:space="preserve"> </w:t>
      </w:r>
      <w:r w:rsidR="00F651C4">
        <w:rPr>
          <w:rFonts w:ascii="Century Gothic" w:hAnsi="Century Gothic"/>
          <w:sz w:val="24"/>
          <w:szCs w:val="24"/>
          <w:lang w:val="en-ZA"/>
        </w:rPr>
        <w:t xml:space="preserve">of </w:t>
      </w:r>
      <w:r w:rsidR="00B26AE3">
        <w:rPr>
          <w:rFonts w:ascii="Century Gothic" w:hAnsi="Century Gothic"/>
          <w:sz w:val="24"/>
          <w:szCs w:val="24"/>
          <w:lang w:val="en-ZA"/>
        </w:rPr>
        <w:t>cases of plagiarism</w:t>
      </w:r>
      <w:r w:rsidR="00EA30B0" w:rsidRPr="00FD2E58">
        <w:rPr>
          <w:rFonts w:ascii="Century Gothic" w:hAnsi="Century Gothic"/>
          <w:sz w:val="24"/>
          <w:szCs w:val="24"/>
          <w:lang w:val="en-ZA"/>
        </w:rPr>
        <w:t xml:space="preserve"> </w:t>
      </w:r>
      <w:r w:rsidR="008857B6">
        <w:rPr>
          <w:rFonts w:ascii="Century Gothic" w:hAnsi="Century Gothic"/>
          <w:sz w:val="24"/>
          <w:szCs w:val="24"/>
          <w:lang w:val="en-ZA"/>
        </w:rPr>
        <w:t xml:space="preserve">dealt with </w:t>
      </w:r>
      <w:r w:rsidR="00EA30B0" w:rsidRPr="00FD2E58">
        <w:rPr>
          <w:rFonts w:ascii="Century Gothic" w:hAnsi="Century Gothic"/>
          <w:sz w:val="24"/>
          <w:szCs w:val="24"/>
          <w:lang w:val="en-ZA"/>
        </w:rPr>
        <w:t>at department or faculty level.</w:t>
      </w:r>
      <w:r w:rsidR="00592E09" w:rsidRPr="00FD2E58">
        <w:rPr>
          <w:rFonts w:ascii="Century Gothic" w:hAnsi="Century Gothic"/>
          <w:sz w:val="24"/>
          <w:szCs w:val="24"/>
          <w:lang w:val="en-ZA"/>
        </w:rPr>
        <w:t xml:space="preserve"> These records</w:t>
      </w:r>
      <w:r w:rsidR="00F36A11" w:rsidRPr="00FD2E58">
        <w:rPr>
          <w:rFonts w:ascii="Century Gothic" w:hAnsi="Century Gothic"/>
          <w:sz w:val="24"/>
          <w:szCs w:val="24"/>
          <w:lang w:val="en-ZA"/>
        </w:rPr>
        <w:t xml:space="preserve"> should preferably be maintained by the Dean’s office and</w:t>
      </w:r>
      <w:r w:rsidR="00592E09" w:rsidRPr="00FD2E58">
        <w:rPr>
          <w:rFonts w:ascii="Century Gothic" w:hAnsi="Century Gothic"/>
          <w:sz w:val="24"/>
          <w:szCs w:val="24"/>
          <w:lang w:val="en-ZA"/>
        </w:rPr>
        <w:t xml:space="preserve"> must include</w:t>
      </w:r>
      <w:r w:rsidR="00086BB5">
        <w:rPr>
          <w:rStyle w:val="FootnoteReference"/>
          <w:rFonts w:ascii="Century Gothic" w:hAnsi="Century Gothic"/>
          <w:sz w:val="24"/>
          <w:szCs w:val="24"/>
          <w:lang w:val="en-ZA"/>
        </w:rPr>
        <w:footnoteReference w:id="5"/>
      </w:r>
      <w:r w:rsidR="00592E09" w:rsidRPr="00FD2E58">
        <w:rPr>
          <w:rFonts w:ascii="Century Gothic" w:hAnsi="Century Gothic"/>
          <w:sz w:val="24"/>
          <w:szCs w:val="24"/>
          <w:lang w:val="en-ZA"/>
        </w:rPr>
        <w:t>:</w:t>
      </w:r>
    </w:p>
    <w:p w14:paraId="3C4570DD" w14:textId="601D8B37" w:rsidR="00592E09" w:rsidRPr="00FD2E58" w:rsidRDefault="00510E0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7</w:t>
      </w:r>
      <w:r w:rsidR="00542754" w:rsidRPr="00FD2E58">
        <w:rPr>
          <w:rFonts w:ascii="Century Gothic" w:hAnsi="Century Gothic"/>
          <w:sz w:val="24"/>
          <w:szCs w:val="24"/>
          <w:lang w:val="en-ZA"/>
        </w:rPr>
        <w:t>.</w:t>
      </w:r>
      <w:r w:rsidR="00592E09" w:rsidRPr="00FD2E58">
        <w:rPr>
          <w:rFonts w:ascii="Century Gothic" w:hAnsi="Century Gothic"/>
          <w:sz w:val="24"/>
          <w:szCs w:val="24"/>
          <w:lang w:val="en-ZA"/>
        </w:rPr>
        <w:t>3.1 The written complaint</w:t>
      </w:r>
    </w:p>
    <w:p w14:paraId="6BFE1F6B" w14:textId="455F8364" w:rsidR="00592E09" w:rsidRPr="00FD2E58" w:rsidRDefault="00510E0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7</w:t>
      </w:r>
      <w:r w:rsidR="00592E09" w:rsidRPr="00FD2E58">
        <w:rPr>
          <w:rFonts w:ascii="Century Gothic" w:hAnsi="Century Gothic"/>
          <w:sz w:val="24"/>
          <w:szCs w:val="24"/>
          <w:lang w:val="en-ZA"/>
        </w:rPr>
        <w:t xml:space="preserve">.3.2 The findings of the ad-hoc investigation process, with justification for decisions </w:t>
      </w:r>
      <w:r w:rsidR="00F651C4">
        <w:rPr>
          <w:rFonts w:ascii="Century Gothic" w:hAnsi="Century Gothic"/>
          <w:sz w:val="24"/>
          <w:szCs w:val="24"/>
          <w:lang w:val="en-ZA"/>
        </w:rPr>
        <w:t>made</w:t>
      </w:r>
      <w:r w:rsidR="00086BB5">
        <w:rPr>
          <w:rFonts w:ascii="Century Gothic" w:hAnsi="Century Gothic"/>
          <w:sz w:val="24"/>
          <w:szCs w:val="24"/>
          <w:lang w:val="en-ZA"/>
        </w:rPr>
        <w:t xml:space="preserve"> </w:t>
      </w:r>
    </w:p>
    <w:p w14:paraId="7BFBC70E" w14:textId="128135A2" w:rsidR="00592E09" w:rsidRPr="00FD2E58" w:rsidRDefault="00510E0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7</w:t>
      </w:r>
      <w:r w:rsidR="00542754" w:rsidRPr="00FD2E58">
        <w:rPr>
          <w:rFonts w:ascii="Century Gothic" w:hAnsi="Century Gothic"/>
          <w:sz w:val="24"/>
          <w:szCs w:val="24"/>
          <w:lang w:val="en-ZA"/>
        </w:rPr>
        <w:t>.3.3</w:t>
      </w:r>
      <w:r w:rsidR="00592E09" w:rsidRPr="00FD2E58">
        <w:rPr>
          <w:rFonts w:ascii="Century Gothic" w:hAnsi="Century Gothic"/>
          <w:sz w:val="24"/>
          <w:szCs w:val="24"/>
          <w:lang w:val="en-ZA"/>
        </w:rPr>
        <w:t xml:space="preserve"> Remedial action taken</w:t>
      </w:r>
    </w:p>
    <w:p w14:paraId="532B17CF" w14:textId="6D4FD9AF" w:rsidR="006D6A6B" w:rsidRPr="00FD2E58" w:rsidRDefault="00F36A11" w:rsidP="001F0FC0">
      <w:pPr>
        <w:spacing w:before="120" w:after="0"/>
        <w:ind w:left="567" w:hanging="567"/>
        <w:jc w:val="both"/>
        <w:rPr>
          <w:rFonts w:ascii="Century Gothic" w:hAnsi="Century Gothic"/>
          <w:sz w:val="24"/>
          <w:szCs w:val="24"/>
          <w:lang w:val="en-ZA"/>
        </w:rPr>
      </w:pPr>
      <w:r w:rsidRPr="00FD2E58">
        <w:rPr>
          <w:rFonts w:ascii="Century Gothic" w:hAnsi="Century Gothic"/>
          <w:sz w:val="24"/>
          <w:szCs w:val="24"/>
          <w:lang w:val="en-ZA"/>
        </w:rPr>
        <w:t>7</w:t>
      </w:r>
      <w:r w:rsidR="006D6A6B" w:rsidRPr="00FD2E58">
        <w:rPr>
          <w:rFonts w:ascii="Century Gothic" w:hAnsi="Century Gothic"/>
          <w:sz w:val="24"/>
          <w:szCs w:val="24"/>
          <w:lang w:val="en-ZA"/>
        </w:rPr>
        <w:t xml:space="preserve">.4 Faculties are responsible for providing a brief report or list of concluded cases to the Legal </w:t>
      </w:r>
      <w:r w:rsidR="00F651C4">
        <w:rPr>
          <w:rFonts w:ascii="Century Gothic" w:hAnsi="Century Gothic"/>
          <w:sz w:val="24"/>
          <w:szCs w:val="24"/>
          <w:lang w:val="en-ZA"/>
        </w:rPr>
        <w:t>S</w:t>
      </w:r>
      <w:r w:rsidR="006D6A6B" w:rsidRPr="00FD2E58">
        <w:rPr>
          <w:rFonts w:ascii="Century Gothic" w:hAnsi="Century Gothic"/>
          <w:sz w:val="24"/>
          <w:szCs w:val="24"/>
          <w:lang w:val="en-ZA"/>
        </w:rPr>
        <w:t>ervices Division</w:t>
      </w:r>
      <w:r w:rsidR="00B340E5">
        <w:rPr>
          <w:rFonts w:ascii="Century Gothic" w:hAnsi="Century Gothic"/>
          <w:sz w:val="24"/>
          <w:szCs w:val="24"/>
          <w:lang w:val="en-ZA"/>
        </w:rPr>
        <w:t xml:space="preserve"> (Student Discipline)</w:t>
      </w:r>
      <w:r w:rsidR="00A25217">
        <w:rPr>
          <w:rFonts w:ascii="Century Gothic" w:hAnsi="Century Gothic"/>
          <w:sz w:val="24"/>
          <w:szCs w:val="24"/>
          <w:lang w:val="en-ZA"/>
        </w:rPr>
        <w:t xml:space="preserve"> at the end of each semester</w:t>
      </w:r>
      <w:r w:rsidR="006D6A6B" w:rsidRPr="00FD2E58">
        <w:rPr>
          <w:rFonts w:ascii="Century Gothic" w:hAnsi="Century Gothic"/>
          <w:sz w:val="24"/>
          <w:szCs w:val="24"/>
          <w:lang w:val="en-ZA"/>
        </w:rPr>
        <w:t>.</w:t>
      </w:r>
      <w:r w:rsidR="00B340E5">
        <w:rPr>
          <w:rFonts w:ascii="Century Gothic" w:hAnsi="Century Gothic"/>
          <w:sz w:val="24"/>
          <w:szCs w:val="24"/>
          <w:lang w:val="en-ZA"/>
        </w:rPr>
        <w:t xml:space="preserve"> The </w:t>
      </w:r>
      <w:r w:rsidR="00B340E5" w:rsidRPr="00FD2E58">
        <w:rPr>
          <w:rFonts w:ascii="Century Gothic" w:hAnsi="Century Gothic"/>
          <w:sz w:val="24"/>
          <w:szCs w:val="24"/>
          <w:lang w:val="en-ZA"/>
        </w:rPr>
        <w:t xml:space="preserve">Legal </w:t>
      </w:r>
      <w:r w:rsidR="00B340E5">
        <w:rPr>
          <w:rFonts w:ascii="Century Gothic" w:hAnsi="Century Gothic"/>
          <w:sz w:val="24"/>
          <w:szCs w:val="24"/>
          <w:lang w:val="en-ZA"/>
        </w:rPr>
        <w:t>S</w:t>
      </w:r>
      <w:r w:rsidR="00B340E5" w:rsidRPr="00FD2E58">
        <w:rPr>
          <w:rFonts w:ascii="Century Gothic" w:hAnsi="Century Gothic"/>
          <w:sz w:val="24"/>
          <w:szCs w:val="24"/>
          <w:lang w:val="en-ZA"/>
        </w:rPr>
        <w:t>ervices Division</w:t>
      </w:r>
      <w:r w:rsidR="00B340E5">
        <w:rPr>
          <w:rFonts w:ascii="Century Gothic" w:hAnsi="Century Gothic"/>
          <w:sz w:val="24"/>
          <w:szCs w:val="24"/>
          <w:lang w:val="en-ZA"/>
        </w:rPr>
        <w:t xml:space="preserve"> (Student Discipline) shall report at least annually to the Custodian to raise issues pertaining to plagiarism including specific instances of plagiarism, trends, etc. referencing the reports received in this par. 7.4 and matters referred under par. 7.1.</w:t>
      </w:r>
    </w:p>
    <w:p w14:paraId="6F13B532" w14:textId="77777777" w:rsidR="00F66390" w:rsidRPr="00FD2E58" w:rsidRDefault="00F66390" w:rsidP="00EA483C">
      <w:pPr>
        <w:numPr>
          <w:ilvl w:val="0"/>
          <w:numId w:val="11"/>
        </w:numPr>
        <w:spacing w:before="360" w:after="240"/>
        <w:ind w:left="357" w:hanging="357"/>
        <w:jc w:val="both"/>
        <w:rPr>
          <w:rFonts w:ascii="Century Gothic" w:hAnsi="Century Gothic"/>
          <w:b/>
          <w:sz w:val="24"/>
          <w:szCs w:val="24"/>
          <w:lang w:val="en-ZA"/>
        </w:rPr>
      </w:pPr>
      <w:r w:rsidRPr="00FD2E58">
        <w:rPr>
          <w:rFonts w:ascii="Century Gothic" w:hAnsi="Century Gothic"/>
          <w:b/>
          <w:sz w:val="24"/>
          <w:szCs w:val="24"/>
          <w:lang w:val="en-ZA"/>
        </w:rPr>
        <w:t>APPEAL AND/OR REVIEW</w:t>
      </w:r>
    </w:p>
    <w:p w14:paraId="0C7C123A" w14:textId="4E77FE7E" w:rsidR="00607A87" w:rsidRPr="00FD2E58" w:rsidRDefault="004D0557" w:rsidP="00F66390">
      <w:pPr>
        <w:spacing w:after="0"/>
        <w:jc w:val="both"/>
        <w:rPr>
          <w:rFonts w:ascii="Century Gothic" w:hAnsi="Century Gothic" w:cs="Arial"/>
          <w:sz w:val="24"/>
          <w:szCs w:val="24"/>
          <w:lang w:val="en-ZA"/>
        </w:rPr>
      </w:pPr>
      <w:r w:rsidRPr="00FD2E58">
        <w:rPr>
          <w:rFonts w:ascii="Century Gothic" w:hAnsi="Century Gothic" w:cs="Arial"/>
          <w:sz w:val="24"/>
          <w:szCs w:val="24"/>
          <w:lang w:val="en-ZA"/>
        </w:rPr>
        <w:t xml:space="preserve">Appeal procedures are documented in the applicable </w:t>
      </w:r>
      <w:r w:rsidR="00F651C4">
        <w:rPr>
          <w:rFonts w:ascii="Century Gothic" w:hAnsi="Century Gothic" w:cs="Arial"/>
          <w:sz w:val="24"/>
          <w:szCs w:val="24"/>
          <w:lang w:val="en-ZA"/>
        </w:rPr>
        <w:t>d</w:t>
      </w:r>
      <w:r w:rsidRPr="00FD2E58">
        <w:rPr>
          <w:rFonts w:ascii="Century Gothic" w:hAnsi="Century Gothic" w:cs="Arial"/>
          <w:sz w:val="24"/>
          <w:szCs w:val="24"/>
          <w:lang w:val="en-ZA"/>
        </w:rPr>
        <w:t xml:space="preserve">isciplinary codes. </w:t>
      </w:r>
    </w:p>
    <w:sectPr w:rsidR="00607A87" w:rsidRPr="00FD2E58" w:rsidSect="009C4AF4">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E1B83" w14:textId="77777777" w:rsidR="007825C7" w:rsidRDefault="007825C7" w:rsidP="002C6093">
      <w:pPr>
        <w:spacing w:after="0" w:line="240" w:lineRule="auto"/>
      </w:pPr>
      <w:r>
        <w:separator/>
      </w:r>
    </w:p>
  </w:endnote>
  <w:endnote w:type="continuationSeparator" w:id="0">
    <w:p w14:paraId="0120BEA4" w14:textId="77777777" w:rsidR="007825C7" w:rsidRDefault="007825C7" w:rsidP="002C6093">
      <w:pPr>
        <w:spacing w:after="0" w:line="240" w:lineRule="auto"/>
      </w:pPr>
      <w:r>
        <w:continuationSeparator/>
      </w:r>
    </w:p>
  </w:endnote>
  <w:endnote w:type="continuationNotice" w:id="1">
    <w:p w14:paraId="4DF4483A" w14:textId="77777777" w:rsidR="007825C7" w:rsidRDefault="00782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A3DB4" w14:textId="73996A81" w:rsidR="007E032F" w:rsidRPr="00FA2EA9" w:rsidRDefault="007E032F" w:rsidP="00FA2EA9">
    <w:pPr>
      <w:pStyle w:val="Footer"/>
      <w:pBdr>
        <w:top w:val="thinThickSmallGap" w:sz="24" w:space="1" w:color="622423"/>
      </w:pBdr>
      <w:tabs>
        <w:tab w:val="clear" w:pos="4680"/>
      </w:tabs>
      <w:jc w:val="right"/>
      <w:rPr>
        <w:lang w:val="en-ZA"/>
      </w:rPr>
    </w:pPr>
    <w:r w:rsidRPr="00FA2EA9">
      <w:rPr>
        <w:rFonts w:ascii="Cambria" w:hAnsi="Cambria"/>
        <w:sz w:val="20"/>
      </w:rPr>
      <w:t xml:space="preserve">Page </w:t>
    </w:r>
    <w:r w:rsidRPr="00FA2EA9">
      <w:rPr>
        <w:sz w:val="20"/>
      </w:rPr>
      <w:fldChar w:fldCharType="begin"/>
    </w:r>
    <w:r w:rsidRPr="00FA2EA9">
      <w:rPr>
        <w:sz w:val="20"/>
      </w:rPr>
      <w:instrText xml:space="preserve"> PAGE   \* MERGEFORMAT </w:instrText>
    </w:r>
    <w:r w:rsidRPr="00FA2EA9">
      <w:rPr>
        <w:sz w:val="20"/>
      </w:rPr>
      <w:fldChar w:fldCharType="separate"/>
    </w:r>
    <w:r w:rsidR="00F90A58" w:rsidRPr="00F90A58">
      <w:rPr>
        <w:rFonts w:ascii="Cambria" w:hAnsi="Cambria"/>
        <w:noProof/>
        <w:sz w:val="20"/>
      </w:rPr>
      <w:t>1</w:t>
    </w:r>
    <w:r w:rsidRPr="00FA2EA9">
      <w:rPr>
        <w:rFonts w:ascii="Cambria" w:hAnsi="Cambria"/>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EF75B" w14:textId="77777777" w:rsidR="007825C7" w:rsidRDefault="007825C7" w:rsidP="002C6093">
      <w:pPr>
        <w:spacing w:after="0" w:line="240" w:lineRule="auto"/>
      </w:pPr>
      <w:r>
        <w:separator/>
      </w:r>
    </w:p>
  </w:footnote>
  <w:footnote w:type="continuationSeparator" w:id="0">
    <w:p w14:paraId="535432D3" w14:textId="77777777" w:rsidR="007825C7" w:rsidRDefault="007825C7" w:rsidP="002C6093">
      <w:pPr>
        <w:spacing w:after="0" w:line="240" w:lineRule="auto"/>
      </w:pPr>
      <w:r>
        <w:continuationSeparator/>
      </w:r>
    </w:p>
  </w:footnote>
  <w:footnote w:type="continuationNotice" w:id="1">
    <w:p w14:paraId="7AF3CCB9" w14:textId="77777777" w:rsidR="007825C7" w:rsidRDefault="007825C7">
      <w:pPr>
        <w:spacing w:after="0" w:line="240" w:lineRule="auto"/>
      </w:pPr>
    </w:p>
  </w:footnote>
  <w:footnote w:id="2">
    <w:p w14:paraId="37CF88B3" w14:textId="77777777" w:rsidR="007E032F" w:rsidRDefault="007E032F" w:rsidP="008727F4">
      <w:pPr>
        <w:pStyle w:val="FootnoteText"/>
        <w:spacing w:line="240" w:lineRule="auto"/>
      </w:pPr>
      <w:r>
        <w:rPr>
          <w:rStyle w:val="FootnoteReference"/>
        </w:rPr>
        <w:footnoteRef/>
      </w:r>
      <w:r>
        <w:t xml:space="preserve"> Less serious cases may include first time offenders, more junior students, limited extent of </w:t>
      </w:r>
      <w:r w:rsidRPr="003C6515">
        <w:t>plagiarism, negligence</w:t>
      </w:r>
      <w:r>
        <w:t xml:space="preserve"> rather than blatant intent.</w:t>
      </w:r>
    </w:p>
  </w:footnote>
  <w:footnote w:id="3">
    <w:p w14:paraId="2FBC1BB0" w14:textId="3E98A7E7" w:rsidR="007E032F" w:rsidRDefault="007E032F" w:rsidP="008727F4">
      <w:pPr>
        <w:pStyle w:val="FootnoteText"/>
      </w:pPr>
      <w:r>
        <w:rPr>
          <w:rStyle w:val="FootnoteReference"/>
        </w:rPr>
        <w:footnoteRef/>
      </w:r>
      <w:r>
        <w:t xml:space="preserve"> For example the Law Faculty process involves the student being notified of the allegation and agreeing to attend a meeting with the lecturer and Department Chair (or choosing to have his/her case referred to the Central Disciplinary Committee). At this meeting the student’s perspective is considered. The student leaves the meeting and a final decision including a determination of remedial action is made. The student is then sent a letter that </w:t>
      </w:r>
      <w:r w:rsidRPr="003C3A9D">
        <w:rPr>
          <w:highlight w:val="yellow"/>
        </w:rPr>
        <w:t>he/she</w:t>
      </w:r>
      <w:r>
        <w:rPr>
          <w:highlight w:val="yellow"/>
        </w:rPr>
        <w:t xml:space="preserve"> is</w:t>
      </w:r>
      <w:r>
        <w:t xml:space="preserve"> asked to sign, agreeing with the finding and the consequences thereof.</w:t>
      </w:r>
    </w:p>
  </w:footnote>
  <w:footnote w:id="4">
    <w:p w14:paraId="1AEA9A47" w14:textId="36AD2637" w:rsidR="007E032F" w:rsidRDefault="007E032F" w:rsidP="008727F4">
      <w:pPr>
        <w:pStyle w:val="FootnoteText"/>
      </w:pPr>
      <w:r>
        <w:rPr>
          <w:rStyle w:val="FootnoteReference"/>
        </w:rPr>
        <w:footnoteRef/>
      </w:r>
      <w:r>
        <w:t xml:space="preserve"> More serious cases may include repeat offenders, extensive evidence of plagiarism in a significant piece of work such as a thesis, post graduate students especially those at Masters and PhD level, academic staff, evidence of gross negligence or blatant intent, etcetera.</w:t>
      </w:r>
    </w:p>
  </w:footnote>
  <w:footnote w:id="5">
    <w:p w14:paraId="6159C413" w14:textId="7181530F" w:rsidR="007E032F" w:rsidRDefault="007E032F">
      <w:pPr>
        <w:pStyle w:val="FootnoteText"/>
      </w:pPr>
      <w:r>
        <w:rPr>
          <w:rStyle w:val="FootnoteReference"/>
        </w:rPr>
        <w:footnoteRef/>
      </w:r>
      <w:r>
        <w:t xml:space="preserve"> Faculties or departments may wish to develop their own short report template in order to facilitate this 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AAF"/>
    <w:multiLevelType w:val="hybridMultilevel"/>
    <w:tmpl w:val="E574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36AC5"/>
    <w:multiLevelType w:val="hybridMultilevel"/>
    <w:tmpl w:val="E814CE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4E1357"/>
    <w:multiLevelType w:val="multilevel"/>
    <w:tmpl w:val="3962B194"/>
    <w:lvl w:ilvl="0">
      <w:start w:val="1"/>
      <w:numFmt w:val="decimal"/>
      <w:pStyle w:val="Heading1"/>
      <w:suff w:val="space"/>
      <w:lvlText w:val="%1."/>
      <w:lvlJc w:val="left"/>
      <w:pPr>
        <w:ind w:left="720"/>
      </w:pPr>
      <w:rPr>
        <w:rFonts w:ascii="Gill Sans Light" w:hAnsi="Gill Sans Light" w:cs="Arial" w:hint="default"/>
        <w:b w:val="0"/>
        <w:i w:val="0"/>
        <w:sz w:val="32"/>
      </w:rPr>
    </w:lvl>
    <w:lvl w:ilvl="1">
      <w:start w:val="1"/>
      <w:numFmt w:val="decimal"/>
      <w:lvlText w:val="%1.%2"/>
      <w:lvlJc w:val="left"/>
      <w:pPr>
        <w:tabs>
          <w:tab w:val="num" w:pos="1980"/>
        </w:tabs>
        <w:ind w:left="720"/>
      </w:pPr>
      <w:rPr>
        <w:rFonts w:cs="Arial Bold" w:hint="default"/>
      </w:rPr>
    </w:lvl>
    <w:lvl w:ilvl="2">
      <w:start w:val="1"/>
      <w:numFmt w:val="decimal"/>
      <w:lvlText w:val="%1.%2.%3"/>
      <w:lvlJc w:val="left"/>
      <w:pPr>
        <w:tabs>
          <w:tab w:val="num" w:pos="936"/>
        </w:tabs>
        <w:ind w:left="936" w:hanging="216"/>
      </w:pPr>
      <w:rPr>
        <w:rFonts w:ascii="Arial" w:hAnsi="Arial" w:cs="Arial" w:hint="default"/>
        <w:b w:val="0"/>
        <w:i/>
        <w:sz w:val="24"/>
        <w:u w:val="none"/>
      </w:rPr>
    </w:lvl>
    <w:lvl w:ilvl="3">
      <w:start w:val="1"/>
      <w:numFmt w:val="lowerLetter"/>
      <w:lvlText w:val="%4."/>
      <w:lvlJc w:val="left"/>
      <w:pPr>
        <w:tabs>
          <w:tab w:val="num" w:pos="2988"/>
        </w:tabs>
        <w:ind w:left="2988" w:hanging="794"/>
      </w:pPr>
      <w:rPr>
        <w:rFonts w:ascii="Arial Bold" w:hAnsi="Arial Bold" w:cs="Arial Bold" w:hint="default"/>
        <w:b/>
        <w:i w:val="0"/>
        <w:sz w:val="22"/>
      </w:rPr>
    </w:lvl>
    <w:lvl w:ilvl="4">
      <w:start w:val="1"/>
      <w:numFmt w:val="lowerLetter"/>
      <w:lvlText w:val="%5."/>
      <w:lvlJc w:val="left"/>
      <w:pPr>
        <w:tabs>
          <w:tab w:val="num" w:pos="2771"/>
        </w:tabs>
        <w:ind w:left="2771"/>
      </w:pPr>
      <w:rPr>
        <w:rFonts w:cs="Arial Bold" w:hint="default"/>
        <w:b w:val="0"/>
        <w:i/>
        <w:sz w:val="22"/>
      </w:rPr>
    </w:lvl>
    <w:lvl w:ilvl="5">
      <w:start w:val="1"/>
      <w:numFmt w:val="decimal"/>
      <w:lvlText w:val="%1.%2.%3.%4.%5.%6"/>
      <w:lvlJc w:val="left"/>
      <w:pPr>
        <w:tabs>
          <w:tab w:val="num" w:pos="720"/>
        </w:tabs>
        <w:ind w:left="720"/>
      </w:pPr>
      <w:rPr>
        <w:rFonts w:cs="Arial Bold" w:hint="default"/>
      </w:rPr>
    </w:lvl>
    <w:lvl w:ilvl="6">
      <w:start w:val="1"/>
      <w:numFmt w:val="decimal"/>
      <w:lvlText w:val="%1.%2.%3.%4.%5.%6.%7"/>
      <w:lvlJc w:val="left"/>
      <w:pPr>
        <w:tabs>
          <w:tab w:val="num" w:pos="720"/>
        </w:tabs>
        <w:ind w:left="720"/>
      </w:pPr>
      <w:rPr>
        <w:rFonts w:cs="Arial Bold" w:hint="default"/>
      </w:rPr>
    </w:lvl>
    <w:lvl w:ilvl="7">
      <w:start w:val="1"/>
      <w:numFmt w:val="decimal"/>
      <w:lvlText w:val="%1.%2.%3.%4.%5.%6.%7.%8"/>
      <w:lvlJc w:val="left"/>
      <w:pPr>
        <w:tabs>
          <w:tab w:val="num" w:pos="720"/>
        </w:tabs>
        <w:ind w:left="720"/>
      </w:pPr>
      <w:rPr>
        <w:rFonts w:cs="Arial Bold" w:hint="default"/>
      </w:rPr>
    </w:lvl>
    <w:lvl w:ilvl="8">
      <w:start w:val="1"/>
      <w:numFmt w:val="decimal"/>
      <w:lvlText w:val="%1.%2.%3.%4.%5.%6.%7.%8.%9"/>
      <w:lvlJc w:val="left"/>
      <w:pPr>
        <w:tabs>
          <w:tab w:val="num" w:pos="720"/>
        </w:tabs>
        <w:ind w:left="720"/>
      </w:pPr>
      <w:rPr>
        <w:rFonts w:cs="Arial Bold" w:hint="default"/>
      </w:rPr>
    </w:lvl>
  </w:abstractNum>
  <w:abstractNum w:abstractNumId="3" w15:restartNumberingAfterBreak="0">
    <w:nsid w:val="23E550A8"/>
    <w:multiLevelType w:val="hybridMultilevel"/>
    <w:tmpl w:val="065AFDC0"/>
    <w:lvl w:ilvl="0" w:tplc="FC803D34">
      <w:start w:val="3"/>
      <w:numFmt w:val="decimal"/>
      <w:lvlText w:val="%1"/>
      <w:lvlJc w:val="left"/>
      <w:pPr>
        <w:tabs>
          <w:tab w:val="num" w:pos="360"/>
        </w:tabs>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283223"/>
    <w:multiLevelType w:val="multilevel"/>
    <w:tmpl w:val="7242D4E6"/>
    <w:lvl w:ilvl="0">
      <w:start w:val="5"/>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5" w15:restartNumberingAfterBreak="0">
    <w:nsid w:val="363B2448"/>
    <w:multiLevelType w:val="hybridMultilevel"/>
    <w:tmpl w:val="EBC47C7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0E4F00"/>
    <w:multiLevelType w:val="multilevel"/>
    <w:tmpl w:val="0A18B1D6"/>
    <w:lvl w:ilvl="0">
      <w:start w:val="1"/>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516F646C"/>
    <w:multiLevelType w:val="hybridMultilevel"/>
    <w:tmpl w:val="AA4CB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D3A5B"/>
    <w:multiLevelType w:val="hybridMultilevel"/>
    <w:tmpl w:val="0A9EB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BA3477"/>
    <w:multiLevelType w:val="multilevel"/>
    <w:tmpl w:val="E076A196"/>
    <w:lvl w:ilvl="0">
      <w:start w:val="1"/>
      <w:numFmt w:val="decimal"/>
      <w:lvlText w:val="%1."/>
      <w:lvlJc w:val="left"/>
      <w:pPr>
        <w:ind w:left="360" w:hanging="360"/>
      </w:pPr>
    </w:lvl>
    <w:lvl w:ilvl="1">
      <w:start w:val="1"/>
      <w:numFmt w:val="decimal"/>
      <w:lvlText w:val="%1.%2."/>
      <w:lvlJc w:val="left"/>
      <w:pPr>
        <w:ind w:left="858" w:hanging="432"/>
      </w:pPr>
      <w:rPr>
        <w:b w:val="0"/>
        <w:strike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0F26AE"/>
    <w:multiLevelType w:val="hybridMultilevel"/>
    <w:tmpl w:val="277E93A8"/>
    <w:lvl w:ilvl="0" w:tplc="FC803D3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E5043F"/>
    <w:multiLevelType w:val="hybridMultilevel"/>
    <w:tmpl w:val="346803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DE409A"/>
    <w:multiLevelType w:val="hybridMultilevel"/>
    <w:tmpl w:val="287A480E"/>
    <w:lvl w:ilvl="0" w:tplc="630667A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0"/>
  </w:num>
  <w:num w:numId="5">
    <w:abstractNumId w:val="7"/>
  </w:num>
  <w:num w:numId="6">
    <w:abstractNumId w:val="3"/>
  </w:num>
  <w:num w:numId="7">
    <w:abstractNumId w:val="8"/>
  </w:num>
  <w:num w:numId="8">
    <w:abstractNumId w:val="10"/>
  </w:num>
  <w:num w:numId="9">
    <w:abstractNumId w:val="1"/>
  </w:num>
  <w:num w:numId="10">
    <w:abstractNumId w:val="11"/>
  </w:num>
  <w:num w:numId="11">
    <w:abstractNumId w:val="5"/>
  </w:num>
  <w:num w:numId="12">
    <w:abstractNumId w:val="12"/>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trackRevisions/>
  <w:doNotTrackFormatting/>
  <w:defaultTabStop w:val="720"/>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BE"/>
    <w:rsid w:val="00002EF9"/>
    <w:rsid w:val="000061A2"/>
    <w:rsid w:val="00016DD2"/>
    <w:rsid w:val="00022160"/>
    <w:rsid w:val="00023126"/>
    <w:rsid w:val="00026DB7"/>
    <w:rsid w:val="00027D96"/>
    <w:rsid w:val="000320B8"/>
    <w:rsid w:val="00032330"/>
    <w:rsid w:val="000326E9"/>
    <w:rsid w:val="00034AA9"/>
    <w:rsid w:val="000434E7"/>
    <w:rsid w:val="00056676"/>
    <w:rsid w:val="000638DF"/>
    <w:rsid w:val="0006618D"/>
    <w:rsid w:val="00073A7E"/>
    <w:rsid w:val="00085CB6"/>
    <w:rsid w:val="00086BB5"/>
    <w:rsid w:val="00087665"/>
    <w:rsid w:val="000879E5"/>
    <w:rsid w:val="00090654"/>
    <w:rsid w:val="00091609"/>
    <w:rsid w:val="00091C6A"/>
    <w:rsid w:val="000936BC"/>
    <w:rsid w:val="00096584"/>
    <w:rsid w:val="00097B0E"/>
    <w:rsid w:val="000A04D6"/>
    <w:rsid w:val="000A7C5A"/>
    <w:rsid w:val="000A7D16"/>
    <w:rsid w:val="000B0A40"/>
    <w:rsid w:val="000B45C3"/>
    <w:rsid w:val="000C0C5E"/>
    <w:rsid w:val="000C1509"/>
    <w:rsid w:val="000C1D2D"/>
    <w:rsid w:val="000C364F"/>
    <w:rsid w:val="000C5418"/>
    <w:rsid w:val="000C78AE"/>
    <w:rsid w:val="000D3145"/>
    <w:rsid w:val="000E011D"/>
    <w:rsid w:val="000E2DB4"/>
    <w:rsid w:val="000E71D3"/>
    <w:rsid w:val="000F6212"/>
    <w:rsid w:val="000F7392"/>
    <w:rsid w:val="00100381"/>
    <w:rsid w:val="00100B95"/>
    <w:rsid w:val="00100FAB"/>
    <w:rsid w:val="001029AB"/>
    <w:rsid w:val="00104455"/>
    <w:rsid w:val="001054ED"/>
    <w:rsid w:val="001102CD"/>
    <w:rsid w:val="001127D3"/>
    <w:rsid w:val="00117E9F"/>
    <w:rsid w:val="001230B9"/>
    <w:rsid w:val="00126DA5"/>
    <w:rsid w:val="001278DF"/>
    <w:rsid w:val="001278E0"/>
    <w:rsid w:val="001332D1"/>
    <w:rsid w:val="001419BF"/>
    <w:rsid w:val="00143DC2"/>
    <w:rsid w:val="001533E9"/>
    <w:rsid w:val="00155795"/>
    <w:rsid w:val="00155A58"/>
    <w:rsid w:val="0015784D"/>
    <w:rsid w:val="001616B3"/>
    <w:rsid w:val="00170889"/>
    <w:rsid w:val="00171601"/>
    <w:rsid w:val="00174A01"/>
    <w:rsid w:val="00180787"/>
    <w:rsid w:val="001835B1"/>
    <w:rsid w:val="0018467D"/>
    <w:rsid w:val="00186673"/>
    <w:rsid w:val="00190F36"/>
    <w:rsid w:val="00190F63"/>
    <w:rsid w:val="00191F9F"/>
    <w:rsid w:val="00193063"/>
    <w:rsid w:val="001931D4"/>
    <w:rsid w:val="00196A98"/>
    <w:rsid w:val="0019759F"/>
    <w:rsid w:val="001A217B"/>
    <w:rsid w:val="001A3AF2"/>
    <w:rsid w:val="001A54C6"/>
    <w:rsid w:val="001A5764"/>
    <w:rsid w:val="001A5C0F"/>
    <w:rsid w:val="001B478D"/>
    <w:rsid w:val="001C0EA7"/>
    <w:rsid w:val="001C2CA2"/>
    <w:rsid w:val="001C759E"/>
    <w:rsid w:val="001D09F3"/>
    <w:rsid w:val="001D1140"/>
    <w:rsid w:val="001D1724"/>
    <w:rsid w:val="001D540C"/>
    <w:rsid w:val="001E273F"/>
    <w:rsid w:val="001F0FC0"/>
    <w:rsid w:val="001F12B7"/>
    <w:rsid w:val="001F25CC"/>
    <w:rsid w:val="001F31EB"/>
    <w:rsid w:val="001F63A8"/>
    <w:rsid w:val="00200E6B"/>
    <w:rsid w:val="002023F8"/>
    <w:rsid w:val="00202929"/>
    <w:rsid w:val="00210D78"/>
    <w:rsid w:val="002170BE"/>
    <w:rsid w:val="00217EDC"/>
    <w:rsid w:val="00221AC1"/>
    <w:rsid w:val="0023077B"/>
    <w:rsid w:val="002332C7"/>
    <w:rsid w:val="00235075"/>
    <w:rsid w:val="00245128"/>
    <w:rsid w:val="00253579"/>
    <w:rsid w:val="00254D35"/>
    <w:rsid w:val="00256D5D"/>
    <w:rsid w:val="00256ECF"/>
    <w:rsid w:val="00265313"/>
    <w:rsid w:val="00265600"/>
    <w:rsid w:val="00270110"/>
    <w:rsid w:val="00273BE8"/>
    <w:rsid w:val="00286587"/>
    <w:rsid w:val="002879DA"/>
    <w:rsid w:val="00294F1E"/>
    <w:rsid w:val="00295488"/>
    <w:rsid w:val="002A344E"/>
    <w:rsid w:val="002A3526"/>
    <w:rsid w:val="002A35FA"/>
    <w:rsid w:val="002A5D59"/>
    <w:rsid w:val="002B2DD2"/>
    <w:rsid w:val="002B4123"/>
    <w:rsid w:val="002B6A1F"/>
    <w:rsid w:val="002C1E58"/>
    <w:rsid w:val="002C3364"/>
    <w:rsid w:val="002C6093"/>
    <w:rsid w:val="002D1400"/>
    <w:rsid w:val="002E0B4F"/>
    <w:rsid w:val="002E23D7"/>
    <w:rsid w:val="002E24AE"/>
    <w:rsid w:val="002F5308"/>
    <w:rsid w:val="002F7A2E"/>
    <w:rsid w:val="00301CBC"/>
    <w:rsid w:val="00305835"/>
    <w:rsid w:val="0031106F"/>
    <w:rsid w:val="0031346B"/>
    <w:rsid w:val="003268AB"/>
    <w:rsid w:val="0034115B"/>
    <w:rsid w:val="00341A4B"/>
    <w:rsid w:val="0034265E"/>
    <w:rsid w:val="00343872"/>
    <w:rsid w:val="003449BB"/>
    <w:rsid w:val="00346164"/>
    <w:rsid w:val="00347908"/>
    <w:rsid w:val="0035071F"/>
    <w:rsid w:val="00352CCD"/>
    <w:rsid w:val="00353EBA"/>
    <w:rsid w:val="0035583C"/>
    <w:rsid w:val="00364B85"/>
    <w:rsid w:val="00364EE8"/>
    <w:rsid w:val="003713FF"/>
    <w:rsid w:val="00371EF4"/>
    <w:rsid w:val="003779B6"/>
    <w:rsid w:val="003842FC"/>
    <w:rsid w:val="003861DA"/>
    <w:rsid w:val="003900B4"/>
    <w:rsid w:val="003978D6"/>
    <w:rsid w:val="003A01A2"/>
    <w:rsid w:val="003A2850"/>
    <w:rsid w:val="003A4F48"/>
    <w:rsid w:val="003B0BBB"/>
    <w:rsid w:val="003B4815"/>
    <w:rsid w:val="003C0869"/>
    <w:rsid w:val="003C3A9D"/>
    <w:rsid w:val="003C3FF8"/>
    <w:rsid w:val="003C5F90"/>
    <w:rsid w:val="003C6515"/>
    <w:rsid w:val="003C7706"/>
    <w:rsid w:val="003D414E"/>
    <w:rsid w:val="003E0F3E"/>
    <w:rsid w:val="003E4689"/>
    <w:rsid w:val="003F2466"/>
    <w:rsid w:val="003F72CD"/>
    <w:rsid w:val="00402085"/>
    <w:rsid w:val="00413B3D"/>
    <w:rsid w:val="00414B5D"/>
    <w:rsid w:val="004157FB"/>
    <w:rsid w:val="004158EF"/>
    <w:rsid w:val="00416A5B"/>
    <w:rsid w:val="00422961"/>
    <w:rsid w:val="00427C34"/>
    <w:rsid w:val="00432DF0"/>
    <w:rsid w:val="004331F9"/>
    <w:rsid w:val="004340DD"/>
    <w:rsid w:val="00442858"/>
    <w:rsid w:val="00443489"/>
    <w:rsid w:val="00450135"/>
    <w:rsid w:val="00453D99"/>
    <w:rsid w:val="00453E0C"/>
    <w:rsid w:val="00455B3E"/>
    <w:rsid w:val="004600C6"/>
    <w:rsid w:val="004651B6"/>
    <w:rsid w:val="004653D3"/>
    <w:rsid w:val="004661E5"/>
    <w:rsid w:val="00467597"/>
    <w:rsid w:val="004708B7"/>
    <w:rsid w:val="00474041"/>
    <w:rsid w:val="0047646F"/>
    <w:rsid w:val="00484404"/>
    <w:rsid w:val="0048502C"/>
    <w:rsid w:val="004951B9"/>
    <w:rsid w:val="004A3335"/>
    <w:rsid w:val="004A7C80"/>
    <w:rsid w:val="004B07A6"/>
    <w:rsid w:val="004B1416"/>
    <w:rsid w:val="004B5879"/>
    <w:rsid w:val="004B696A"/>
    <w:rsid w:val="004C5018"/>
    <w:rsid w:val="004C616D"/>
    <w:rsid w:val="004D0557"/>
    <w:rsid w:val="004D0702"/>
    <w:rsid w:val="004D2593"/>
    <w:rsid w:val="004D7DD2"/>
    <w:rsid w:val="004F7F0E"/>
    <w:rsid w:val="00510E0E"/>
    <w:rsid w:val="00511B47"/>
    <w:rsid w:val="00524636"/>
    <w:rsid w:val="00525050"/>
    <w:rsid w:val="00525C18"/>
    <w:rsid w:val="00530215"/>
    <w:rsid w:val="00530850"/>
    <w:rsid w:val="005362FA"/>
    <w:rsid w:val="00542754"/>
    <w:rsid w:val="00543E6D"/>
    <w:rsid w:val="00545F17"/>
    <w:rsid w:val="00546135"/>
    <w:rsid w:val="00547FB8"/>
    <w:rsid w:val="005518C5"/>
    <w:rsid w:val="00556735"/>
    <w:rsid w:val="00556898"/>
    <w:rsid w:val="00556FD8"/>
    <w:rsid w:val="005579BC"/>
    <w:rsid w:val="00562045"/>
    <w:rsid w:val="00566540"/>
    <w:rsid w:val="0057153C"/>
    <w:rsid w:val="00572BE7"/>
    <w:rsid w:val="005751C0"/>
    <w:rsid w:val="00575FAD"/>
    <w:rsid w:val="005821E9"/>
    <w:rsid w:val="00583CE5"/>
    <w:rsid w:val="00584870"/>
    <w:rsid w:val="00590746"/>
    <w:rsid w:val="00590BF8"/>
    <w:rsid w:val="00592E09"/>
    <w:rsid w:val="005A0993"/>
    <w:rsid w:val="005B3B28"/>
    <w:rsid w:val="005B4190"/>
    <w:rsid w:val="005B5998"/>
    <w:rsid w:val="005C2411"/>
    <w:rsid w:val="005C3530"/>
    <w:rsid w:val="005D1057"/>
    <w:rsid w:val="005D7038"/>
    <w:rsid w:val="005E0534"/>
    <w:rsid w:val="005E62DA"/>
    <w:rsid w:val="005E7400"/>
    <w:rsid w:val="005E74D2"/>
    <w:rsid w:val="005F2AF8"/>
    <w:rsid w:val="00607A87"/>
    <w:rsid w:val="00610CFF"/>
    <w:rsid w:val="00615826"/>
    <w:rsid w:val="00620705"/>
    <w:rsid w:val="006230F6"/>
    <w:rsid w:val="006317BD"/>
    <w:rsid w:val="00637228"/>
    <w:rsid w:val="00644F41"/>
    <w:rsid w:val="00645683"/>
    <w:rsid w:val="00653B33"/>
    <w:rsid w:val="006559C5"/>
    <w:rsid w:val="00662A08"/>
    <w:rsid w:val="00664011"/>
    <w:rsid w:val="0066513C"/>
    <w:rsid w:val="00666580"/>
    <w:rsid w:val="00670232"/>
    <w:rsid w:val="00677CB4"/>
    <w:rsid w:val="0068428F"/>
    <w:rsid w:val="006904F3"/>
    <w:rsid w:val="00690DBC"/>
    <w:rsid w:val="006B0ABC"/>
    <w:rsid w:val="006B0C60"/>
    <w:rsid w:val="006B256C"/>
    <w:rsid w:val="006B3058"/>
    <w:rsid w:val="006B6D27"/>
    <w:rsid w:val="006B7B3B"/>
    <w:rsid w:val="006C040F"/>
    <w:rsid w:val="006C6B7D"/>
    <w:rsid w:val="006D3E7D"/>
    <w:rsid w:val="006D5375"/>
    <w:rsid w:val="006D6A6B"/>
    <w:rsid w:val="006E14FC"/>
    <w:rsid w:val="006E1D7D"/>
    <w:rsid w:val="006E2BF5"/>
    <w:rsid w:val="006E42CD"/>
    <w:rsid w:val="006E4572"/>
    <w:rsid w:val="006F1C04"/>
    <w:rsid w:val="006F3519"/>
    <w:rsid w:val="0070066A"/>
    <w:rsid w:val="007031C3"/>
    <w:rsid w:val="00706650"/>
    <w:rsid w:val="007100EE"/>
    <w:rsid w:val="00710A00"/>
    <w:rsid w:val="00710FB6"/>
    <w:rsid w:val="00713007"/>
    <w:rsid w:val="00713968"/>
    <w:rsid w:val="00717F72"/>
    <w:rsid w:val="007266D9"/>
    <w:rsid w:val="0073029E"/>
    <w:rsid w:val="00741EB2"/>
    <w:rsid w:val="00743E3B"/>
    <w:rsid w:val="00750C20"/>
    <w:rsid w:val="00754923"/>
    <w:rsid w:val="007570BE"/>
    <w:rsid w:val="007630F0"/>
    <w:rsid w:val="00763F2F"/>
    <w:rsid w:val="0076643A"/>
    <w:rsid w:val="00771A26"/>
    <w:rsid w:val="007720D8"/>
    <w:rsid w:val="007825C7"/>
    <w:rsid w:val="00786455"/>
    <w:rsid w:val="0079536F"/>
    <w:rsid w:val="00795F10"/>
    <w:rsid w:val="007A4E27"/>
    <w:rsid w:val="007B366B"/>
    <w:rsid w:val="007B7A7C"/>
    <w:rsid w:val="007C7789"/>
    <w:rsid w:val="007C79A3"/>
    <w:rsid w:val="007D1E62"/>
    <w:rsid w:val="007D7AE6"/>
    <w:rsid w:val="007E032F"/>
    <w:rsid w:val="007E0AA4"/>
    <w:rsid w:val="007F085F"/>
    <w:rsid w:val="007F0FA1"/>
    <w:rsid w:val="007F428A"/>
    <w:rsid w:val="007F730A"/>
    <w:rsid w:val="00801427"/>
    <w:rsid w:val="008020A2"/>
    <w:rsid w:val="00804330"/>
    <w:rsid w:val="00804600"/>
    <w:rsid w:val="00805272"/>
    <w:rsid w:val="00806E26"/>
    <w:rsid w:val="00807100"/>
    <w:rsid w:val="00814644"/>
    <w:rsid w:val="008210FF"/>
    <w:rsid w:val="0082206C"/>
    <w:rsid w:val="00823BED"/>
    <w:rsid w:val="0082733C"/>
    <w:rsid w:val="00835B00"/>
    <w:rsid w:val="00841F64"/>
    <w:rsid w:val="00847A17"/>
    <w:rsid w:val="008518EA"/>
    <w:rsid w:val="00861D77"/>
    <w:rsid w:val="008657AD"/>
    <w:rsid w:val="00865C54"/>
    <w:rsid w:val="0087063B"/>
    <w:rsid w:val="008727F4"/>
    <w:rsid w:val="008770F8"/>
    <w:rsid w:val="008857B6"/>
    <w:rsid w:val="008915BB"/>
    <w:rsid w:val="008A2172"/>
    <w:rsid w:val="008B2CBD"/>
    <w:rsid w:val="008B40E0"/>
    <w:rsid w:val="008B4473"/>
    <w:rsid w:val="008B7078"/>
    <w:rsid w:val="008C1B24"/>
    <w:rsid w:val="008C29D9"/>
    <w:rsid w:val="008D3B9F"/>
    <w:rsid w:val="008D551C"/>
    <w:rsid w:val="008E2CA2"/>
    <w:rsid w:val="008E57F8"/>
    <w:rsid w:val="008E7E5F"/>
    <w:rsid w:val="008F283C"/>
    <w:rsid w:val="008F54F3"/>
    <w:rsid w:val="008F561C"/>
    <w:rsid w:val="008F6A05"/>
    <w:rsid w:val="00903A41"/>
    <w:rsid w:val="00910161"/>
    <w:rsid w:val="009148F5"/>
    <w:rsid w:val="00914F96"/>
    <w:rsid w:val="00920517"/>
    <w:rsid w:val="0092195F"/>
    <w:rsid w:val="00923B33"/>
    <w:rsid w:val="00942366"/>
    <w:rsid w:val="00946340"/>
    <w:rsid w:val="0094782A"/>
    <w:rsid w:val="00952743"/>
    <w:rsid w:val="00955444"/>
    <w:rsid w:val="00955E5B"/>
    <w:rsid w:val="00965AB0"/>
    <w:rsid w:val="009711BB"/>
    <w:rsid w:val="009719CF"/>
    <w:rsid w:val="009778D4"/>
    <w:rsid w:val="00980C92"/>
    <w:rsid w:val="00981796"/>
    <w:rsid w:val="00986C19"/>
    <w:rsid w:val="00986D9D"/>
    <w:rsid w:val="009872E8"/>
    <w:rsid w:val="00992174"/>
    <w:rsid w:val="009966CB"/>
    <w:rsid w:val="009A099E"/>
    <w:rsid w:val="009A285E"/>
    <w:rsid w:val="009A622B"/>
    <w:rsid w:val="009A6940"/>
    <w:rsid w:val="009B586E"/>
    <w:rsid w:val="009C389C"/>
    <w:rsid w:val="009C39EA"/>
    <w:rsid w:val="009C4929"/>
    <w:rsid w:val="009C4AF4"/>
    <w:rsid w:val="009D3F8C"/>
    <w:rsid w:val="009D5E32"/>
    <w:rsid w:val="009D69C7"/>
    <w:rsid w:val="009E6D97"/>
    <w:rsid w:val="009F5133"/>
    <w:rsid w:val="00A03006"/>
    <w:rsid w:val="00A14EC3"/>
    <w:rsid w:val="00A1546F"/>
    <w:rsid w:val="00A2291A"/>
    <w:rsid w:val="00A25217"/>
    <w:rsid w:val="00A2570E"/>
    <w:rsid w:val="00A26D0B"/>
    <w:rsid w:val="00A31176"/>
    <w:rsid w:val="00A36FEA"/>
    <w:rsid w:val="00A43EC8"/>
    <w:rsid w:val="00A46A26"/>
    <w:rsid w:val="00A47691"/>
    <w:rsid w:val="00A47A45"/>
    <w:rsid w:val="00A50387"/>
    <w:rsid w:val="00A52DDA"/>
    <w:rsid w:val="00A53F6B"/>
    <w:rsid w:val="00A55187"/>
    <w:rsid w:val="00A600C3"/>
    <w:rsid w:val="00A62B71"/>
    <w:rsid w:val="00A67AD1"/>
    <w:rsid w:val="00A67B7E"/>
    <w:rsid w:val="00A736DC"/>
    <w:rsid w:val="00A80136"/>
    <w:rsid w:val="00A80725"/>
    <w:rsid w:val="00A82C7D"/>
    <w:rsid w:val="00A85A2A"/>
    <w:rsid w:val="00A86ED5"/>
    <w:rsid w:val="00A87542"/>
    <w:rsid w:val="00A93BB8"/>
    <w:rsid w:val="00A94A09"/>
    <w:rsid w:val="00A9638C"/>
    <w:rsid w:val="00A9771F"/>
    <w:rsid w:val="00AA4324"/>
    <w:rsid w:val="00AA435E"/>
    <w:rsid w:val="00AB343F"/>
    <w:rsid w:val="00AB3656"/>
    <w:rsid w:val="00AB5B05"/>
    <w:rsid w:val="00AC7894"/>
    <w:rsid w:val="00AD6C63"/>
    <w:rsid w:val="00AE0E2C"/>
    <w:rsid w:val="00AE37C9"/>
    <w:rsid w:val="00AE3DE9"/>
    <w:rsid w:val="00AF6ED0"/>
    <w:rsid w:val="00AF740A"/>
    <w:rsid w:val="00B04D8E"/>
    <w:rsid w:val="00B06D2C"/>
    <w:rsid w:val="00B118FF"/>
    <w:rsid w:val="00B11B20"/>
    <w:rsid w:val="00B1383A"/>
    <w:rsid w:val="00B14C34"/>
    <w:rsid w:val="00B26AE3"/>
    <w:rsid w:val="00B340E5"/>
    <w:rsid w:val="00B351D4"/>
    <w:rsid w:val="00B35319"/>
    <w:rsid w:val="00B360E8"/>
    <w:rsid w:val="00B454B0"/>
    <w:rsid w:val="00B508C8"/>
    <w:rsid w:val="00B61102"/>
    <w:rsid w:val="00B71293"/>
    <w:rsid w:val="00B724E9"/>
    <w:rsid w:val="00B729C7"/>
    <w:rsid w:val="00B7437E"/>
    <w:rsid w:val="00B74D4F"/>
    <w:rsid w:val="00B826CD"/>
    <w:rsid w:val="00B967DA"/>
    <w:rsid w:val="00BA0647"/>
    <w:rsid w:val="00BA10D2"/>
    <w:rsid w:val="00BA64BB"/>
    <w:rsid w:val="00BB1AAB"/>
    <w:rsid w:val="00BB2811"/>
    <w:rsid w:val="00BB7D11"/>
    <w:rsid w:val="00BC6845"/>
    <w:rsid w:val="00BC79D0"/>
    <w:rsid w:val="00BD1BB3"/>
    <w:rsid w:val="00BD6023"/>
    <w:rsid w:val="00BE5794"/>
    <w:rsid w:val="00BE58B9"/>
    <w:rsid w:val="00BE7D07"/>
    <w:rsid w:val="00BF201D"/>
    <w:rsid w:val="00BF281C"/>
    <w:rsid w:val="00BF3707"/>
    <w:rsid w:val="00C019A7"/>
    <w:rsid w:val="00C13032"/>
    <w:rsid w:val="00C15FA5"/>
    <w:rsid w:val="00C16E95"/>
    <w:rsid w:val="00C238A1"/>
    <w:rsid w:val="00C2691C"/>
    <w:rsid w:val="00C306E7"/>
    <w:rsid w:val="00C30E35"/>
    <w:rsid w:val="00C333F7"/>
    <w:rsid w:val="00C3460C"/>
    <w:rsid w:val="00C50783"/>
    <w:rsid w:val="00C52114"/>
    <w:rsid w:val="00C528BE"/>
    <w:rsid w:val="00C54AC2"/>
    <w:rsid w:val="00C570EE"/>
    <w:rsid w:val="00C6387A"/>
    <w:rsid w:val="00C657F3"/>
    <w:rsid w:val="00C71459"/>
    <w:rsid w:val="00C747DE"/>
    <w:rsid w:val="00C767CA"/>
    <w:rsid w:val="00C87F27"/>
    <w:rsid w:val="00C92323"/>
    <w:rsid w:val="00C92456"/>
    <w:rsid w:val="00C94789"/>
    <w:rsid w:val="00CA59D6"/>
    <w:rsid w:val="00CA719E"/>
    <w:rsid w:val="00CB228F"/>
    <w:rsid w:val="00CB3406"/>
    <w:rsid w:val="00CB584F"/>
    <w:rsid w:val="00CB7351"/>
    <w:rsid w:val="00CC5F77"/>
    <w:rsid w:val="00CD27EC"/>
    <w:rsid w:val="00CE038A"/>
    <w:rsid w:val="00CE5B50"/>
    <w:rsid w:val="00CF2C98"/>
    <w:rsid w:val="00CF4344"/>
    <w:rsid w:val="00CF4FD8"/>
    <w:rsid w:val="00CF6787"/>
    <w:rsid w:val="00D01AAF"/>
    <w:rsid w:val="00D04D36"/>
    <w:rsid w:val="00D12499"/>
    <w:rsid w:val="00D14D80"/>
    <w:rsid w:val="00D152C2"/>
    <w:rsid w:val="00D25BCE"/>
    <w:rsid w:val="00D32C88"/>
    <w:rsid w:val="00D341CE"/>
    <w:rsid w:val="00D35EFC"/>
    <w:rsid w:val="00D36365"/>
    <w:rsid w:val="00D36A1C"/>
    <w:rsid w:val="00D421FE"/>
    <w:rsid w:val="00D4323A"/>
    <w:rsid w:val="00D432CF"/>
    <w:rsid w:val="00D441FC"/>
    <w:rsid w:val="00D5450E"/>
    <w:rsid w:val="00D56E66"/>
    <w:rsid w:val="00D604DA"/>
    <w:rsid w:val="00D622E6"/>
    <w:rsid w:val="00D661D8"/>
    <w:rsid w:val="00D67D21"/>
    <w:rsid w:val="00D804AA"/>
    <w:rsid w:val="00D842F3"/>
    <w:rsid w:val="00D85309"/>
    <w:rsid w:val="00D90E62"/>
    <w:rsid w:val="00DA21D4"/>
    <w:rsid w:val="00DA30BD"/>
    <w:rsid w:val="00DA39A1"/>
    <w:rsid w:val="00DB0493"/>
    <w:rsid w:val="00DB2B07"/>
    <w:rsid w:val="00DB2F39"/>
    <w:rsid w:val="00DC2D4A"/>
    <w:rsid w:val="00DD415D"/>
    <w:rsid w:val="00DD5DE5"/>
    <w:rsid w:val="00DE182F"/>
    <w:rsid w:val="00DE4004"/>
    <w:rsid w:val="00DE5F4A"/>
    <w:rsid w:val="00DE79E8"/>
    <w:rsid w:val="00DF1D3F"/>
    <w:rsid w:val="00DF5F93"/>
    <w:rsid w:val="00DF7693"/>
    <w:rsid w:val="00DF7FE2"/>
    <w:rsid w:val="00E03BC5"/>
    <w:rsid w:val="00E05C06"/>
    <w:rsid w:val="00E119CE"/>
    <w:rsid w:val="00E228BC"/>
    <w:rsid w:val="00E25029"/>
    <w:rsid w:val="00E252B1"/>
    <w:rsid w:val="00E26590"/>
    <w:rsid w:val="00E271E7"/>
    <w:rsid w:val="00E322F5"/>
    <w:rsid w:val="00E34A19"/>
    <w:rsid w:val="00E366D2"/>
    <w:rsid w:val="00E37842"/>
    <w:rsid w:val="00E43FE8"/>
    <w:rsid w:val="00E47D8F"/>
    <w:rsid w:val="00E535A8"/>
    <w:rsid w:val="00E54469"/>
    <w:rsid w:val="00E57EEC"/>
    <w:rsid w:val="00E6092C"/>
    <w:rsid w:val="00E61ACF"/>
    <w:rsid w:val="00E63D91"/>
    <w:rsid w:val="00E761E1"/>
    <w:rsid w:val="00E80C5B"/>
    <w:rsid w:val="00E86058"/>
    <w:rsid w:val="00E900CC"/>
    <w:rsid w:val="00E91422"/>
    <w:rsid w:val="00E93214"/>
    <w:rsid w:val="00E969C0"/>
    <w:rsid w:val="00EA14AA"/>
    <w:rsid w:val="00EA1525"/>
    <w:rsid w:val="00EA30B0"/>
    <w:rsid w:val="00EA483C"/>
    <w:rsid w:val="00EA783D"/>
    <w:rsid w:val="00EB1945"/>
    <w:rsid w:val="00EB274D"/>
    <w:rsid w:val="00EB3BF7"/>
    <w:rsid w:val="00EB4596"/>
    <w:rsid w:val="00EC02B4"/>
    <w:rsid w:val="00EC52DD"/>
    <w:rsid w:val="00ED1CF6"/>
    <w:rsid w:val="00ED60A1"/>
    <w:rsid w:val="00ED715A"/>
    <w:rsid w:val="00EE63DC"/>
    <w:rsid w:val="00EE7337"/>
    <w:rsid w:val="00EF157B"/>
    <w:rsid w:val="00EF7447"/>
    <w:rsid w:val="00F04C64"/>
    <w:rsid w:val="00F04DB8"/>
    <w:rsid w:val="00F054C3"/>
    <w:rsid w:val="00F05AEA"/>
    <w:rsid w:val="00F101B0"/>
    <w:rsid w:val="00F1273B"/>
    <w:rsid w:val="00F1501F"/>
    <w:rsid w:val="00F16831"/>
    <w:rsid w:val="00F16F60"/>
    <w:rsid w:val="00F175FB"/>
    <w:rsid w:val="00F22418"/>
    <w:rsid w:val="00F23542"/>
    <w:rsid w:val="00F33F52"/>
    <w:rsid w:val="00F36A11"/>
    <w:rsid w:val="00F42D3A"/>
    <w:rsid w:val="00F437D6"/>
    <w:rsid w:val="00F46B68"/>
    <w:rsid w:val="00F52320"/>
    <w:rsid w:val="00F535D9"/>
    <w:rsid w:val="00F57F44"/>
    <w:rsid w:val="00F6189C"/>
    <w:rsid w:val="00F651C4"/>
    <w:rsid w:val="00F66390"/>
    <w:rsid w:val="00F70343"/>
    <w:rsid w:val="00F777EE"/>
    <w:rsid w:val="00F825AF"/>
    <w:rsid w:val="00F84E28"/>
    <w:rsid w:val="00F874B9"/>
    <w:rsid w:val="00F90A58"/>
    <w:rsid w:val="00F960E5"/>
    <w:rsid w:val="00F96650"/>
    <w:rsid w:val="00FA2EA9"/>
    <w:rsid w:val="00FA30FC"/>
    <w:rsid w:val="00FA37D3"/>
    <w:rsid w:val="00FB2143"/>
    <w:rsid w:val="00FB52F7"/>
    <w:rsid w:val="00FC0874"/>
    <w:rsid w:val="00FC4D23"/>
    <w:rsid w:val="00FC64F4"/>
    <w:rsid w:val="00FD03D3"/>
    <w:rsid w:val="00FD04AA"/>
    <w:rsid w:val="00FD0837"/>
    <w:rsid w:val="00FD2C32"/>
    <w:rsid w:val="00FD2E58"/>
    <w:rsid w:val="00FD6D83"/>
    <w:rsid w:val="00FE6F2F"/>
    <w:rsid w:val="00FE7584"/>
    <w:rsid w:val="00FF1F7F"/>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630E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78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F16F60"/>
    <w:pPr>
      <w:keepNext/>
      <w:widowControl w:val="0"/>
      <w:numPr>
        <w:numId w:val="1"/>
      </w:numPr>
      <w:tabs>
        <w:tab w:val="left" w:pos="567"/>
        <w:tab w:val="left" w:pos="1134"/>
        <w:tab w:val="left" w:pos="1701"/>
        <w:tab w:val="left" w:pos="2268"/>
      </w:tabs>
      <w:spacing w:after="0" w:line="360" w:lineRule="auto"/>
      <w:jc w:val="both"/>
      <w:outlineLvl w:val="0"/>
    </w:pPr>
    <w:rPr>
      <w:rFonts w:ascii="Arial" w:eastAsia="Times New Roman" w:hAnsi="Arial"/>
      <w:i/>
      <w:sz w:val="28"/>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BE"/>
    <w:pPr>
      <w:ind w:left="720"/>
      <w:contextualSpacing/>
    </w:pPr>
  </w:style>
  <w:style w:type="character" w:styleId="CommentReference">
    <w:name w:val="annotation reference"/>
    <w:uiPriority w:val="99"/>
    <w:semiHidden/>
    <w:unhideWhenUsed/>
    <w:rsid w:val="003A01A2"/>
    <w:rPr>
      <w:sz w:val="16"/>
      <w:szCs w:val="16"/>
    </w:rPr>
  </w:style>
  <w:style w:type="paragraph" w:styleId="CommentText">
    <w:name w:val="annotation text"/>
    <w:basedOn w:val="Normal"/>
    <w:link w:val="CommentTextChar"/>
    <w:uiPriority w:val="99"/>
    <w:semiHidden/>
    <w:unhideWhenUsed/>
    <w:rsid w:val="003A01A2"/>
    <w:rPr>
      <w:sz w:val="20"/>
      <w:szCs w:val="20"/>
    </w:rPr>
  </w:style>
  <w:style w:type="character" w:customStyle="1" w:styleId="CommentTextChar">
    <w:name w:val="Comment Text Char"/>
    <w:basedOn w:val="DefaultParagraphFont"/>
    <w:link w:val="CommentText"/>
    <w:uiPriority w:val="99"/>
    <w:semiHidden/>
    <w:rsid w:val="003A01A2"/>
  </w:style>
  <w:style w:type="paragraph" w:styleId="CommentSubject">
    <w:name w:val="annotation subject"/>
    <w:basedOn w:val="CommentText"/>
    <w:next w:val="CommentText"/>
    <w:link w:val="CommentSubjectChar"/>
    <w:uiPriority w:val="99"/>
    <w:semiHidden/>
    <w:unhideWhenUsed/>
    <w:rsid w:val="003A01A2"/>
    <w:rPr>
      <w:b/>
      <w:bCs/>
      <w:lang w:val="x-none" w:eastAsia="x-none"/>
    </w:rPr>
  </w:style>
  <w:style w:type="character" w:customStyle="1" w:styleId="CommentSubjectChar">
    <w:name w:val="Comment Subject Char"/>
    <w:link w:val="CommentSubject"/>
    <w:uiPriority w:val="99"/>
    <w:semiHidden/>
    <w:rsid w:val="003A01A2"/>
    <w:rPr>
      <w:b/>
      <w:bCs/>
    </w:rPr>
  </w:style>
  <w:style w:type="paragraph" w:styleId="BalloonText">
    <w:name w:val="Balloon Text"/>
    <w:basedOn w:val="Normal"/>
    <w:link w:val="BalloonTextChar"/>
    <w:uiPriority w:val="99"/>
    <w:semiHidden/>
    <w:unhideWhenUsed/>
    <w:rsid w:val="003A01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A01A2"/>
    <w:rPr>
      <w:rFonts w:ascii="Tahoma" w:hAnsi="Tahoma" w:cs="Tahoma"/>
      <w:sz w:val="16"/>
      <w:szCs w:val="16"/>
    </w:rPr>
  </w:style>
  <w:style w:type="paragraph" w:styleId="Header">
    <w:name w:val="header"/>
    <w:basedOn w:val="Normal"/>
    <w:link w:val="HeaderChar"/>
    <w:uiPriority w:val="99"/>
    <w:unhideWhenUsed/>
    <w:rsid w:val="002C6093"/>
    <w:pPr>
      <w:tabs>
        <w:tab w:val="center" w:pos="4680"/>
        <w:tab w:val="right" w:pos="9360"/>
      </w:tabs>
    </w:pPr>
    <w:rPr>
      <w:lang w:val="x-none" w:eastAsia="x-none"/>
    </w:rPr>
  </w:style>
  <w:style w:type="character" w:customStyle="1" w:styleId="HeaderChar">
    <w:name w:val="Header Char"/>
    <w:link w:val="Header"/>
    <w:uiPriority w:val="99"/>
    <w:rsid w:val="002C6093"/>
    <w:rPr>
      <w:sz w:val="22"/>
      <w:szCs w:val="22"/>
    </w:rPr>
  </w:style>
  <w:style w:type="paragraph" w:styleId="Footer">
    <w:name w:val="footer"/>
    <w:basedOn w:val="Normal"/>
    <w:link w:val="FooterChar"/>
    <w:uiPriority w:val="99"/>
    <w:unhideWhenUsed/>
    <w:rsid w:val="002C6093"/>
    <w:pPr>
      <w:tabs>
        <w:tab w:val="center" w:pos="4680"/>
        <w:tab w:val="right" w:pos="9360"/>
      </w:tabs>
    </w:pPr>
    <w:rPr>
      <w:lang w:val="x-none" w:eastAsia="x-none"/>
    </w:rPr>
  </w:style>
  <w:style w:type="character" w:customStyle="1" w:styleId="FooterChar">
    <w:name w:val="Footer Char"/>
    <w:link w:val="Footer"/>
    <w:uiPriority w:val="99"/>
    <w:rsid w:val="002C6093"/>
    <w:rPr>
      <w:sz w:val="22"/>
      <w:szCs w:val="22"/>
    </w:rPr>
  </w:style>
  <w:style w:type="paragraph" w:styleId="FootnoteText">
    <w:name w:val="footnote text"/>
    <w:basedOn w:val="Normal"/>
    <w:link w:val="FootnoteTextChar"/>
    <w:uiPriority w:val="99"/>
    <w:unhideWhenUsed/>
    <w:rsid w:val="00653B33"/>
    <w:rPr>
      <w:sz w:val="20"/>
      <w:szCs w:val="20"/>
    </w:rPr>
  </w:style>
  <w:style w:type="character" w:customStyle="1" w:styleId="FootnoteTextChar">
    <w:name w:val="Footnote Text Char"/>
    <w:basedOn w:val="DefaultParagraphFont"/>
    <w:link w:val="FootnoteText"/>
    <w:uiPriority w:val="99"/>
    <w:rsid w:val="00653B33"/>
  </w:style>
  <w:style w:type="character" w:styleId="FootnoteReference">
    <w:name w:val="footnote reference"/>
    <w:uiPriority w:val="99"/>
    <w:unhideWhenUsed/>
    <w:rsid w:val="00653B33"/>
    <w:rPr>
      <w:vertAlign w:val="superscript"/>
    </w:rPr>
  </w:style>
  <w:style w:type="character" w:styleId="Hyperlink">
    <w:name w:val="Hyperlink"/>
    <w:uiPriority w:val="99"/>
    <w:unhideWhenUsed/>
    <w:rsid w:val="00653B33"/>
    <w:rPr>
      <w:color w:val="0000FF"/>
      <w:u w:val="single"/>
    </w:rPr>
  </w:style>
  <w:style w:type="character" w:customStyle="1" w:styleId="Heading1Char">
    <w:name w:val="Heading 1 Char"/>
    <w:link w:val="Heading1"/>
    <w:uiPriority w:val="99"/>
    <w:rsid w:val="00F16F60"/>
    <w:rPr>
      <w:rFonts w:ascii="Arial" w:eastAsia="Times New Roman" w:hAnsi="Arial"/>
      <w:i/>
      <w:sz w:val="28"/>
      <w:lang w:val="en-GB" w:eastAsia="x-none"/>
    </w:rPr>
  </w:style>
  <w:style w:type="paragraph" w:customStyle="1" w:styleId="Bodytext">
    <w:name w:val="Bodytext"/>
    <w:basedOn w:val="Normal"/>
    <w:uiPriority w:val="99"/>
    <w:rsid w:val="00F16F60"/>
    <w:pPr>
      <w:spacing w:before="120" w:after="240" w:line="360" w:lineRule="auto"/>
      <w:jc w:val="both"/>
    </w:pPr>
    <w:rPr>
      <w:rFonts w:ascii="Arial" w:eastAsia="Times New Roman" w:hAnsi="Arial" w:cs="Arial"/>
      <w:sz w:val="21"/>
      <w:lang w:val="af-ZA"/>
    </w:rPr>
  </w:style>
  <w:style w:type="paragraph" w:customStyle="1" w:styleId="XClause2Sub">
    <w:name w:val="XClause2Sub"/>
    <w:basedOn w:val="Normal"/>
    <w:uiPriority w:val="99"/>
    <w:rsid w:val="00F16F60"/>
    <w:pPr>
      <w:spacing w:before="120" w:after="240" w:line="360" w:lineRule="atLeast"/>
      <w:ind w:left="1440" w:hanging="720"/>
      <w:jc w:val="both"/>
    </w:pPr>
    <w:rPr>
      <w:rFonts w:ascii="Arial" w:eastAsia="Times New Roman" w:hAnsi="Arial"/>
      <w:sz w:val="21"/>
      <w:szCs w:val="20"/>
      <w:lang w:val="en-GB" w:eastAsia="en-GB"/>
    </w:rPr>
  </w:style>
  <w:style w:type="paragraph" w:customStyle="1" w:styleId="XClause3Sub">
    <w:name w:val="XClause3Sub"/>
    <w:basedOn w:val="Normal"/>
    <w:uiPriority w:val="99"/>
    <w:rsid w:val="00F16F60"/>
    <w:pPr>
      <w:spacing w:before="120" w:after="120" w:line="360" w:lineRule="atLeast"/>
      <w:ind w:left="2166" w:hanging="720"/>
      <w:jc w:val="both"/>
    </w:pPr>
    <w:rPr>
      <w:rFonts w:ascii="Arial" w:eastAsia="Times New Roman" w:hAnsi="Arial"/>
      <w:sz w:val="21"/>
      <w:szCs w:val="20"/>
      <w:lang w:val="en-GB" w:eastAsia="en-GB"/>
    </w:rPr>
  </w:style>
  <w:style w:type="paragraph" w:customStyle="1" w:styleId="Bodytextindented">
    <w:name w:val="Bodytext indented"/>
    <w:basedOn w:val="Normal"/>
    <w:uiPriority w:val="99"/>
    <w:rsid w:val="001A54C6"/>
    <w:pPr>
      <w:ind w:left="720"/>
      <w:jc w:val="both"/>
    </w:pPr>
    <w:rPr>
      <w:rFonts w:ascii="Arial" w:eastAsia="Times New Roman" w:hAnsi="Arial" w:cs="Arial"/>
      <w:sz w:val="21"/>
      <w:lang w:val="en-ZA"/>
    </w:rPr>
  </w:style>
  <w:style w:type="paragraph" w:styleId="NoSpacing">
    <w:name w:val="No Spacing"/>
    <w:link w:val="NoSpacingChar"/>
    <w:uiPriority w:val="1"/>
    <w:qFormat/>
    <w:rsid w:val="00B360E8"/>
    <w:rPr>
      <w:rFonts w:eastAsia="Times New Roman"/>
      <w:sz w:val="22"/>
      <w:szCs w:val="22"/>
      <w:lang w:val="en-US" w:eastAsia="ja-JP"/>
    </w:rPr>
  </w:style>
  <w:style w:type="character" w:customStyle="1" w:styleId="NoSpacingChar">
    <w:name w:val="No Spacing Char"/>
    <w:link w:val="NoSpacing"/>
    <w:uiPriority w:val="1"/>
    <w:rsid w:val="00B360E8"/>
    <w:rPr>
      <w:rFonts w:eastAsia="Times New Roman"/>
      <w:sz w:val="22"/>
      <w:szCs w:val="22"/>
      <w:lang w:val="en-US" w:eastAsia="ja-JP" w:bidi="ar-SA"/>
    </w:rPr>
  </w:style>
  <w:style w:type="table" w:styleId="TableGrid">
    <w:name w:val="Table Grid"/>
    <w:basedOn w:val="TableNormal"/>
    <w:uiPriority w:val="59"/>
    <w:rsid w:val="00B36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Spacing">
    <w:name w:val="SingleSpacing"/>
    <w:basedOn w:val="Normal"/>
    <w:rsid w:val="00DB0493"/>
    <w:pPr>
      <w:suppressAutoHyphens/>
      <w:spacing w:after="0" w:line="240" w:lineRule="auto"/>
      <w:jc w:val="both"/>
    </w:pPr>
    <w:rPr>
      <w:rFonts w:ascii="Arial" w:eastAsia="Times New Roman" w:hAnsi="Arial"/>
      <w:sz w:val="24"/>
      <w:szCs w:val="20"/>
      <w:lang w:val="en-ZA"/>
    </w:rPr>
  </w:style>
  <w:style w:type="paragraph" w:styleId="Revision">
    <w:name w:val="Revision"/>
    <w:hidden/>
    <w:uiPriority w:val="99"/>
    <w:semiHidden/>
    <w:rsid w:val="005362F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202071">
      <w:bodyDiv w:val="1"/>
      <w:marLeft w:val="0"/>
      <w:marRight w:val="0"/>
      <w:marTop w:val="0"/>
      <w:marBottom w:val="0"/>
      <w:divBdr>
        <w:top w:val="none" w:sz="0" w:space="0" w:color="auto"/>
        <w:left w:val="none" w:sz="0" w:space="0" w:color="auto"/>
        <w:bottom w:val="none" w:sz="0" w:space="0" w:color="auto"/>
        <w:right w:val="none" w:sz="0" w:space="0" w:color="auto"/>
      </w:divBdr>
      <w:divsChild>
        <w:div w:id="165022882">
          <w:marLeft w:val="0"/>
          <w:marRight w:val="0"/>
          <w:marTop w:val="0"/>
          <w:marBottom w:val="0"/>
          <w:divBdr>
            <w:top w:val="none" w:sz="0" w:space="0" w:color="auto"/>
            <w:left w:val="none" w:sz="0" w:space="0" w:color="auto"/>
            <w:bottom w:val="none" w:sz="0" w:space="0" w:color="auto"/>
            <w:right w:val="none" w:sz="0" w:space="0" w:color="auto"/>
          </w:divBdr>
        </w:div>
        <w:div w:id="683552587">
          <w:marLeft w:val="0"/>
          <w:marRight w:val="0"/>
          <w:marTop w:val="0"/>
          <w:marBottom w:val="0"/>
          <w:divBdr>
            <w:top w:val="none" w:sz="0" w:space="0" w:color="auto"/>
            <w:left w:val="none" w:sz="0" w:space="0" w:color="auto"/>
            <w:bottom w:val="none" w:sz="0" w:space="0" w:color="auto"/>
            <w:right w:val="none" w:sz="0" w:space="0" w:color="auto"/>
          </w:divBdr>
        </w:div>
        <w:div w:id="2018800869">
          <w:marLeft w:val="0"/>
          <w:marRight w:val="0"/>
          <w:marTop w:val="0"/>
          <w:marBottom w:val="0"/>
          <w:divBdr>
            <w:top w:val="none" w:sz="0" w:space="0" w:color="auto"/>
            <w:left w:val="none" w:sz="0" w:space="0" w:color="auto"/>
            <w:bottom w:val="none" w:sz="0" w:space="0" w:color="auto"/>
            <w:right w:val="none" w:sz="0" w:space="0" w:color="auto"/>
          </w:divBdr>
        </w:div>
        <w:div w:id="509374558">
          <w:marLeft w:val="0"/>
          <w:marRight w:val="0"/>
          <w:marTop w:val="0"/>
          <w:marBottom w:val="0"/>
          <w:divBdr>
            <w:top w:val="none" w:sz="0" w:space="0" w:color="auto"/>
            <w:left w:val="none" w:sz="0" w:space="0" w:color="auto"/>
            <w:bottom w:val="none" w:sz="0" w:space="0" w:color="auto"/>
            <w:right w:val="none" w:sz="0" w:space="0" w:color="auto"/>
          </w:divBdr>
        </w:div>
        <w:div w:id="1895240394">
          <w:marLeft w:val="0"/>
          <w:marRight w:val="0"/>
          <w:marTop w:val="0"/>
          <w:marBottom w:val="0"/>
          <w:divBdr>
            <w:top w:val="none" w:sz="0" w:space="0" w:color="auto"/>
            <w:left w:val="none" w:sz="0" w:space="0" w:color="auto"/>
            <w:bottom w:val="none" w:sz="0" w:space="0" w:color="auto"/>
            <w:right w:val="none" w:sz="0" w:space="0" w:color="auto"/>
          </w:divBdr>
        </w:div>
        <w:div w:id="1664040486">
          <w:marLeft w:val="0"/>
          <w:marRight w:val="0"/>
          <w:marTop w:val="0"/>
          <w:marBottom w:val="0"/>
          <w:divBdr>
            <w:top w:val="none" w:sz="0" w:space="0" w:color="auto"/>
            <w:left w:val="none" w:sz="0" w:space="0" w:color="auto"/>
            <w:bottom w:val="none" w:sz="0" w:space="0" w:color="auto"/>
            <w:right w:val="none" w:sz="0" w:space="0" w:color="auto"/>
          </w:divBdr>
        </w:div>
        <w:div w:id="1116145179">
          <w:marLeft w:val="0"/>
          <w:marRight w:val="0"/>
          <w:marTop w:val="0"/>
          <w:marBottom w:val="0"/>
          <w:divBdr>
            <w:top w:val="none" w:sz="0" w:space="0" w:color="auto"/>
            <w:left w:val="none" w:sz="0" w:space="0" w:color="auto"/>
            <w:bottom w:val="none" w:sz="0" w:space="0" w:color="auto"/>
            <w:right w:val="none" w:sz="0" w:space="0" w:color="auto"/>
          </w:divBdr>
        </w:div>
        <w:div w:id="1161895309">
          <w:marLeft w:val="0"/>
          <w:marRight w:val="0"/>
          <w:marTop w:val="0"/>
          <w:marBottom w:val="0"/>
          <w:divBdr>
            <w:top w:val="none" w:sz="0" w:space="0" w:color="auto"/>
            <w:left w:val="none" w:sz="0" w:space="0" w:color="auto"/>
            <w:bottom w:val="none" w:sz="0" w:space="0" w:color="auto"/>
            <w:right w:val="none" w:sz="0" w:space="0" w:color="auto"/>
          </w:divBdr>
        </w:div>
        <w:div w:id="1245649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E7EDFDC05BF64FAF974BE066CB3750" ma:contentTypeVersion="2" ma:contentTypeDescription="Create a new document." ma:contentTypeScope="" ma:versionID="289faf66db5ff6c2a5b14854d1be6bd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F5B12-ABA8-42B1-BE4D-AD5C9E1C6B13}"/>
</file>

<file path=customXml/itemProps2.xml><?xml version="1.0" encoding="utf-8"?>
<ds:datastoreItem xmlns:ds="http://schemas.openxmlformats.org/officeDocument/2006/customXml" ds:itemID="{B84D7C2D-0929-41F5-A349-472243C3E9A8}"/>
</file>

<file path=customXml/itemProps3.xml><?xml version="1.0" encoding="utf-8"?>
<ds:datastoreItem xmlns:ds="http://schemas.openxmlformats.org/officeDocument/2006/customXml" ds:itemID="{2285D9A5-8920-4B45-9EE8-8E0262D82A4A}"/>
</file>

<file path=customXml/itemProps4.xml><?xml version="1.0" encoding="utf-8"?>
<ds:datastoreItem xmlns:ds="http://schemas.openxmlformats.org/officeDocument/2006/customXml" ds:itemID="{C9F3C646-5525-4415-9C82-B21E3E7172D4}"/>
</file>

<file path=customXml/itemProps5.xml><?xml version="1.0" encoding="utf-8"?>
<ds:datastoreItem xmlns:ds="http://schemas.openxmlformats.org/officeDocument/2006/customXml" ds:itemID="{75D88138-1825-4D62-BB4F-E2FAC1490B2C}"/>
</file>

<file path=docProps/app.xml><?xml version="1.0" encoding="utf-8"?>
<Properties xmlns="http://schemas.openxmlformats.org/officeDocument/2006/extended-properties" xmlns:vt="http://schemas.openxmlformats.org/officeDocument/2006/docPropsVTypes">
  <Template>Normal</Template>
  <TotalTime>0</TotalTime>
  <Pages>1</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20286</CharactersWithSpaces>
  <SharedDoc>false</SharedDoc>
  <HyperlinkBase/>
  <HLinks>
    <vt:vector size="36" baseType="variant">
      <vt:variant>
        <vt:i4>3932242</vt:i4>
      </vt:variant>
      <vt:variant>
        <vt:i4>51</vt:i4>
      </vt:variant>
      <vt:variant>
        <vt:i4>0</vt:i4>
      </vt:variant>
      <vt:variant>
        <vt:i4>5</vt:i4>
      </vt:variant>
      <vt:variant>
        <vt:lpwstr>mailto:lhorn@sun.ac.za</vt:lpwstr>
      </vt:variant>
      <vt:variant>
        <vt:lpwstr/>
      </vt:variant>
      <vt:variant>
        <vt:i4>3932242</vt:i4>
      </vt:variant>
      <vt:variant>
        <vt:i4>48</vt:i4>
      </vt:variant>
      <vt:variant>
        <vt:i4>0</vt:i4>
      </vt:variant>
      <vt:variant>
        <vt:i4>5</vt:i4>
      </vt:variant>
      <vt:variant>
        <vt:lpwstr>mailto:lhorn@sun.ac.za</vt:lpwstr>
      </vt:variant>
      <vt:variant>
        <vt:lpwstr/>
      </vt:variant>
      <vt:variant>
        <vt:i4>3866673</vt:i4>
      </vt:variant>
      <vt:variant>
        <vt:i4>45</vt:i4>
      </vt:variant>
      <vt:variant>
        <vt:i4>0</vt:i4>
      </vt:variant>
      <vt:variant>
        <vt:i4>5</vt:i4>
      </vt:variant>
      <vt:variant>
        <vt:lpwstr>http://web4.uwindsor.ca/units/senate/main.nsf/SubCategoryFlyOut/7DCCEC31BB39B32D85257686005F8EE5. Accessed 13.04/.2014</vt:lpwstr>
      </vt:variant>
      <vt:variant>
        <vt:lpwstr/>
      </vt:variant>
      <vt:variant>
        <vt:i4>2949227</vt:i4>
      </vt:variant>
      <vt:variant>
        <vt:i4>42</vt:i4>
      </vt:variant>
      <vt:variant>
        <vt:i4>0</vt:i4>
      </vt:variant>
      <vt:variant>
        <vt:i4>5</vt:i4>
      </vt:variant>
      <vt:variant>
        <vt:lpwstr>http://singaporestatement.org/</vt:lpwstr>
      </vt:variant>
      <vt:variant>
        <vt:lpwstr/>
      </vt:variant>
      <vt:variant>
        <vt:i4>2097249</vt:i4>
      </vt:variant>
      <vt:variant>
        <vt:i4>39</vt:i4>
      </vt:variant>
      <vt:variant>
        <vt:i4>0</vt:i4>
      </vt:variant>
      <vt:variant>
        <vt:i4>5</vt:i4>
      </vt:variant>
      <vt:variant>
        <vt:lpwstr>http://www.sun.ac.za/research/en/ethics/general-information</vt:lpwstr>
      </vt:variant>
      <vt:variant>
        <vt:lpwstr/>
      </vt:variant>
      <vt:variant>
        <vt:i4>786489</vt:i4>
      </vt:variant>
      <vt:variant>
        <vt:i4>36</vt:i4>
      </vt:variant>
      <vt:variant>
        <vt:i4>0</vt:i4>
      </vt:variant>
      <vt:variant>
        <vt:i4>5</vt:i4>
      </vt:variant>
      <vt:variant>
        <vt:lpwstr>http://ori.dhhs.gov/misconduct/definition_misconduct.shtml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2017-01-16T12:12:00Z</dcterms:created>
  <dcterms:modified xsi:type="dcterms:W3CDTF">2017-01-16T12:12:00Z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f0a9299c-911e-41db-acfd-37ceb915e4e5</vt:lpwstr>
  </property>
  <property fmtid="{D5CDD505-2E9C-101B-9397-08002B2CF9AE}" pid="3" name="ContentTypeId">
    <vt:lpwstr>0x010100DBE7EDFDC05BF64FAF974BE066CB3750</vt:lpwstr>
  </property>
</Properties>
</file>